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C2" w:rsidRPr="00876DBE" w:rsidRDefault="00530E27" w:rsidP="00CB52F7">
      <w:pPr>
        <w:tabs>
          <w:tab w:val="left" w:pos="4860"/>
        </w:tabs>
        <w:spacing w:after="0" w:line="240" w:lineRule="auto"/>
        <w:ind w:left="5103"/>
        <w:rPr>
          <w:rFonts w:ascii="Arial" w:hAnsi="Arial" w:cs="Arial"/>
          <w:b/>
          <w:bCs/>
          <w:sz w:val="24"/>
        </w:rPr>
      </w:pPr>
      <w:r w:rsidRPr="00876DBE">
        <w:rPr>
          <w:rFonts w:ascii="Arial" w:hAnsi="Arial" w:cs="Arial"/>
          <w:b/>
          <w:bCs/>
          <w:sz w:val="24"/>
        </w:rPr>
        <w:t>УТВЕРЖДЕН</w:t>
      </w:r>
    </w:p>
    <w:p w:rsidR="00F332C2" w:rsidRPr="00876DBE" w:rsidRDefault="00530E27" w:rsidP="00CB52F7">
      <w:pPr>
        <w:tabs>
          <w:tab w:val="left" w:pos="4860"/>
        </w:tabs>
        <w:spacing w:after="0" w:line="240" w:lineRule="auto"/>
        <w:ind w:left="5103"/>
        <w:rPr>
          <w:rFonts w:ascii="Arial" w:hAnsi="Arial" w:cs="Arial"/>
          <w:b/>
          <w:bCs/>
          <w:sz w:val="24"/>
        </w:rPr>
      </w:pPr>
      <w:r w:rsidRPr="00876DBE">
        <w:rPr>
          <w:rFonts w:ascii="Arial" w:hAnsi="Arial" w:cs="Arial"/>
          <w:b/>
          <w:bCs/>
          <w:sz w:val="24"/>
        </w:rPr>
        <w:t>РЕШЕНИЕМ ОБЩЕГО СОБРАНИЯ  УЧРЕДИТЕЛЕЙ</w:t>
      </w:r>
    </w:p>
    <w:p w:rsidR="00F332C2" w:rsidRPr="00876DBE" w:rsidRDefault="00530E27" w:rsidP="00CB52F7">
      <w:pPr>
        <w:tabs>
          <w:tab w:val="left" w:pos="4860"/>
        </w:tabs>
        <w:spacing w:after="0" w:line="240" w:lineRule="auto"/>
        <w:ind w:left="5103"/>
        <w:rPr>
          <w:rFonts w:ascii="Arial" w:hAnsi="Arial" w:cs="Arial"/>
          <w:b/>
          <w:bCs/>
          <w:sz w:val="24"/>
        </w:rPr>
      </w:pPr>
      <w:r w:rsidRPr="00876DBE">
        <w:rPr>
          <w:rFonts w:ascii="Arial" w:hAnsi="Arial" w:cs="Arial"/>
          <w:b/>
          <w:bCs/>
          <w:sz w:val="24"/>
        </w:rPr>
        <w:t xml:space="preserve">ПРОТОКОЛ № 1 от «___» </w:t>
      </w:r>
      <w:r w:rsidR="00CB52F7" w:rsidRPr="00876DBE">
        <w:rPr>
          <w:rFonts w:ascii="Arial" w:hAnsi="Arial" w:cs="Arial"/>
          <w:b/>
          <w:bCs/>
          <w:sz w:val="24"/>
        </w:rPr>
        <w:t>_____</w:t>
      </w:r>
      <w:r w:rsidRPr="00876DBE">
        <w:rPr>
          <w:rFonts w:ascii="Arial" w:hAnsi="Arial" w:cs="Arial"/>
          <w:b/>
          <w:bCs/>
          <w:sz w:val="24"/>
        </w:rPr>
        <w:t xml:space="preserve"> 2016 г</w:t>
      </w:r>
      <w:r w:rsidR="00CB52F7" w:rsidRPr="00876DBE">
        <w:rPr>
          <w:rFonts w:ascii="Arial" w:hAnsi="Arial" w:cs="Arial"/>
          <w:b/>
          <w:bCs/>
          <w:sz w:val="24"/>
        </w:rPr>
        <w:t>.</w:t>
      </w:r>
    </w:p>
    <w:p w:rsidR="00F332C2" w:rsidRPr="00876DBE" w:rsidRDefault="00F332C2" w:rsidP="00CB52F7">
      <w:pPr>
        <w:tabs>
          <w:tab w:val="left" w:pos="4860"/>
        </w:tabs>
        <w:spacing w:line="360" w:lineRule="auto"/>
        <w:ind w:left="5103"/>
        <w:jc w:val="both"/>
        <w:rPr>
          <w:rFonts w:ascii="Arial" w:hAnsi="Arial" w:cs="Arial"/>
          <w:b/>
          <w:bCs/>
          <w:sz w:val="24"/>
        </w:rPr>
      </w:pPr>
    </w:p>
    <w:p w:rsidR="00F332C2" w:rsidRPr="00876DBE" w:rsidRDefault="00F332C2" w:rsidP="00562DB8">
      <w:pPr>
        <w:tabs>
          <w:tab w:val="left" w:pos="4860"/>
          <w:tab w:val="left" w:pos="5580"/>
        </w:tabs>
        <w:spacing w:line="360" w:lineRule="auto"/>
        <w:ind w:left="-709"/>
        <w:jc w:val="both"/>
        <w:rPr>
          <w:rFonts w:ascii="Arial" w:hAnsi="Arial" w:cs="Arial"/>
        </w:rPr>
      </w:pPr>
    </w:p>
    <w:p w:rsidR="00F332C2" w:rsidRPr="00876DBE" w:rsidRDefault="00F332C2" w:rsidP="00562DB8">
      <w:pPr>
        <w:tabs>
          <w:tab w:val="left" w:pos="4860"/>
          <w:tab w:val="left" w:pos="5580"/>
        </w:tabs>
        <w:spacing w:line="360" w:lineRule="auto"/>
        <w:ind w:left="-709"/>
        <w:jc w:val="both"/>
        <w:rPr>
          <w:rFonts w:ascii="Arial" w:hAnsi="Arial" w:cs="Arial"/>
        </w:rPr>
      </w:pPr>
    </w:p>
    <w:p w:rsidR="00F332C2" w:rsidRPr="00876DBE" w:rsidRDefault="00F332C2" w:rsidP="00562DB8">
      <w:pPr>
        <w:tabs>
          <w:tab w:val="left" w:pos="4860"/>
          <w:tab w:val="left" w:pos="5580"/>
        </w:tabs>
        <w:spacing w:line="360" w:lineRule="auto"/>
        <w:ind w:left="-709"/>
        <w:jc w:val="both"/>
        <w:rPr>
          <w:rFonts w:ascii="Arial" w:hAnsi="Arial" w:cs="Arial"/>
        </w:rPr>
      </w:pPr>
    </w:p>
    <w:p w:rsidR="00F332C2" w:rsidRPr="00876DBE" w:rsidRDefault="00F332C2" w:rsidP="00562DB8">
      <w:pPr>
        <w:tabs>
          <w:tab w:val="left" w:pos="4860"/>
          <w:tab w:val="left" w:pos="5580"/>
        </w:tabs>
        <w:spacing w:line="360" w:lineRule="auto"/>
        <w:ind w:left="-709"/>
        <w:jc w:val="both"/>
        <w:rPr>
          <w:rFonts w:ascii="Arial" w:hAnsi="Arial" w:cs="Arial"/>
        </w:rPr>
      </w:pPr>
    </w:p>
    <w:p w:rsidR="00F332C2" w:rsidRPr="00876DBE" w:rsidRDefault="00F332C2" w:rsidP="00562DB8">
      <w:pPr>
        <w:tabs>
          <w:tab w:val="left" w:pos="4860"/>
          <w:tab w:val="left" w:pos="5580"/>
        </w:tabs>
        <w:spacing w:line="360" w:lineRule="auto"/>
        <w:ind w:left="-709"/>
        <w:jc w:val="both"/>
        <w:rPr>
          <w:rFonts w:ascii="Arial" w:hAnsi="Arial" w:cs="Arial"/>
        </w:rPr>
      </w:pPr>
    </w:p>
    <w:p w:rsidR="00F332C2" w:rsidRPr="00876DBE" w:rsidRDefault="00F332C2" w:rsidP="00562DB8">
      <w:pPr>
        <w:tabs>
          <w:tab w:val="left" w:pos="4860"/>
          <w:tab w:val="left" w:pos="5580"/>
        </w:tabs>
        <w:spacing w:line="360" w:lineRule="auto"/>
        <w:ind w:left="-709"/>
        <w:jc w:val="both"/>
        <w:rPr>
          <w:rFonts w:ascii="Arial" w:hAnsi="Arial" w:cs="Arial"/>
        </w:rPr>
      </w:pPr>
    </w:p>
    <w:p w:rsidR="00F332C2" w:rsidRPr="00876DBE" w:rsidRDefault="00F332C2" w:rsidP="00562DB8">
      <w:pPr>
        <w:pStyle w:val="af"/>
        <w:spacing w:line="360" w:lineRule="auto"/>
        <w:ind w:left="-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332C2" w:rsidRDefault="00530E27" w:rsidP="00E126A6">
      <w:pPr>
        <w:pStyle w:val="af"/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876DBE">
        <w:rPr>
          <w:rFonts w:ascii="Arial" w:hAnsi="Arial" w:cs="Arial"/>
          <w:b/>
          <w:sz w:val="28"/>
          <w:szCs w:val="22"/>
        </w:rPr>
        <w:t>УСТАВ</w:t>
      </w:r>
    </w:p>
    <w:p w:rsidR="00DC3093" w:rsidRPr="00876DBE" w:rsidRDefault="00DC3093" w:rsidP="00E126A6">
      <w:pPr>
        <w:pStyle w:val="af"/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</w:p>
    <w:p w:rsidR="00F332C2" w:rsidRPr="00876DBE" w:rsidRDefault="00530E27" w:rsidP="00E126A6">
      <w:pPr>
        <w:pStyle w:val="af"/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876DBE">
        <w:rPr>
          <w:rFonts w:ascii="Arial" w:hAnsi="Arial" w:cs="Arial"/>
          <w:b/>
          <w:sz w:val="28"/>
          <w:szCs w:val="22"/>
        </w:rPr>
        <w:t>СОЮЗА РАЗРАБОТЧИКОВ ПРОГРАММНОГО ОБЕСПЕЧЕНИЯ И ИНФОРМАЦИОННЫХ ТЕХНОЛОГИЙ ТОПЛИВНО-ЭНЕРГЕТИЧЕСКОГО КОМПЛЕКСА</w:t>
      </w:r>
    </w:p>
    <w:p w:rsidR="00F332C2" w:rsidRPr="00876DBE" w:rsidRDefault="00F332C2" w:rsidP="00E126A6">
      <w:pPr>
        <w:pStyle w:val="af1"/>
        <w:spacing w:line="360" w:lineRule="auto"/>
        <w:jc w:val="both"/>
        <w:rPr>
          <w:rFonts w:ascii="Arial" w:hAnsi="Arial" w:cs="Arial"/>
          <w:sz w:val="28"/>
          <w:szCs w:val="22"/>
        </w:rPr>
      </w:pPr>
    </w:p>
    <w:p w:rsidR="00F332C2" w:rsidRPr="00876DBE" w:rsidRDefault="00F332C2" w:rsidP="00E126A6">
      <w:pPr>
        <w:pStyle w:val="af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32C2" w:rsidRPr="00876DBE" w:rsidRDefault="00F332C2" w:rsidP="00562DB8">
      <w:pPr>
        <w:pStyle w:val="af1"/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F332C2" w:rsidRPr="00876DBE" w:rsidRDefault="00F332C2" w:rsidP="00562DB8">
      <w:pPr>
        <w:pStyle w:val="af1"/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F332C2" w:rsidRPr="00876DBE" w:rsidRDefault="00F332C2" w:rsidP="00562DB8">
      <w:pPr>
        <w:pStyle w:val="af1"/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F332C2" w:rsidRPr="00876DBE" w:rsidRDefault="00F332C2" w:rsidP="00562DB8">
      <w:pPr>
        <w:pStyle w:val="af1"/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F332C2" w:rsidRPr="00876DBE" w:rsidRDefault="00F332C2" w:rsidP="00562DB8">
      <w:pPr>
        <w:pStyle w:val="af1"/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790131" w:rsidRPr="00876DBE" w:rsidRDefault="00790131" w:rsidP="00562DB8">
      <w:pPr>
        <w:pStyle w:val="af1"/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562DB8" w:rsidRPr="00876DBE" w:rsidRDefault="00562DB8" w:rsidP="00562DB8">
      <w:pPr>
        <w:pStyle w:val="af1"/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790131" w:rsidRPr="00876DBE" w:rsidRDefault="00790131" w:rsidP="00562DB8">
      <w:pPr>
        <w:pStyle w:val="af1"/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F332C2" w:rsidRPr="00876DBE" w:rsidRDefault="00F332C2" w:rsidP="00562DB8">
      <w:pPr>
        <w:pStyle w:val="af1"/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F332C2" w:rsidRPr="00876DBE" w:rsidRDefault="00F332C2" w:rsidP="00562DB8">
      <w:pPr>
        <w:pStyle w:val="af1"/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F332C2" w:rsidRPr="00876DBE" w:rsidRDefault="00F332C2" w:rsidP="00562DB8">
      <w:pPr>
        <w:pStyle w:val="af1"/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F542E7" w:rsidRPr="00876DBE" w:rsidRDefault="00F542E7" w:rsidP="00562DB8">
      <w:pPr>
        <w:pStyle w:val="af1"/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F542E7" w:rsidRPr="00876DBE" w:rsidRDefault="00F542E7" w:rsidP="00562DB8">
      <w:pPr>
        <w:pStyle w:val="af1"/>
        <w:spacing w:line="360" w:lineRule="auto"/>
        <w:ind w:left="-709"/>
        <w:jc w:val="both"/>
        <w:rPr>
          <w:rFonts w:ascii="Arial" w:hAnsi="Arial" w:cs="Arial"/>
          <w:sz w:val="24"/>
          <w:szCs w:val="22"/>
        </w:rPr>
      </w:pPr>
    </w:p>
    <w:p w:rsidR="00F332C2" w:rsidRPr="00876DBE" w:rsidRDefault="00530E27" w:rsidP="00562DB8">
      <w:pPr>
        <w:pStyle w:val="af1"/>
        <w:spacing w:line="360" w:lineRule="auto"/>
        <w:ind w:left="-709"/>
        <w:rPr>
          <w:rFonts w:ascii="Arial" w:hAnsi="Arial" w:cs="Arial"/>
          <w:sz w:val="24"/>
          <w:szCs w:val="22"/>
        </w:rPr>
      </w:pPr>
      <w:r w:rsidRPr="00876DBE">
        <w:rPr>
          <w:rFonts w:ascii="Arial" w:hAnsi="Arial" w:cs="Arial"/>
          <w:sz w:val="24"/>
          <w:szCs w:val="22"/>
        </w:rPr>
        <w:t>г. Москва</w:t>
      </w:r>
    </w:p>
    <w:p w:rsidR="00F332C2" w:rsidRPr="00876DBE" w:rsidRDefault="00530E27" w:rsidP="00562DB8">
      <w:pPr>
        <w:pStyle w:val="af1"/>
        <w:spacing w:line="360" w:lineRule="auto"/>
        <w:ind w:left="-709"/>
        <w:rPr>
          <w:rFonts w:ascii="Arial" w:hAnsi="Arial" w:cs="Arial"/>
          <w:sz w:val="24"/>
          <w:szCs w:val="22"/>
        </w:rPr>
      </w:pPr>
      <w:r w:rsidRPr="00876DBE">
        <w:rPr>
          <w:rFonts w:ascii="Arial" w:hAnsi="Arial" w:cs="Arial"/>
          <w:bCs/>
          <w:sz w:val="24"/>
          <w:szCs w:val="22"/>
        </w:rPr>
        <w:t>2016</w:t>
      </w:r>
      <w:r w:rsidRPr="00876DBE">
        <w:rPr>
          <w:rFonts w:ascii="Arial" w:hAnsi="Arial" w:cs="Arial"/>
          <w:sz w:val="24"/>
          <w:szCs w:val="22"/>
        </w:rPr>
        <w:t xml:space="preserve"> год</w:t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id w:val="2355143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F66FF" w:rsidRDefault="00CB6E6F" w:rsidP="00E50059">
          <w:pPr>
            <w:pStyle w:val="af3"/>
            <w:spacing w:line="360" w:lineRule="auto"/>
            <w:jc w:val="center"/>
            <w:rPr>
              <w:rFonts w:ascii="Arial" w:hAnsi="Arial" w:cs="Arial"/>
              <w:b/>
              <w:bCs/>
              <w:color w:val="auto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ОГЛАВЛЕНИЕ.</w:t>
          </w:r>
        </w:p>
        <w:p w:rsidR="00F44FBA" w:rsidRPr="00DC3093" w:rsidRDefault="00F44FBA" w:rsidP="00562DB8">
          <w:pPr>
            <w:spacing w:line="360" w:lineRule="auto"/>
            <w:rPr>
              <w:rFonts w:ascii="Arial" w:hAnsi="Arial" w:cs="Arial"/>
              <w:b/>
              <w:bCs/>
              <w:lang w:eastAsia="ru-RU" w:bidi="he-IL"/>
            </w:rPr>
          </w:pPr>
        </w:p>
        <w:p w:rsidR="00DC3093" w:rsidRPr="008E68B8" w:rsidRDefault="00AA5F93" w:rsidP="008E68B8">
          <w:pPr>
            <w:pStyle w:val="11"/>
            <w:tabs>
              <w:tab w:val="clear" w:pos="426"/>
              <w:tab w:val="left" w:pos="567"/>
            </w:tabs>
            <w:rPr>
              <w:rFonts w:ascii="Arial" w:eastAsiaTheme="minorEastAsia" w:hAnsi="Arial" w:cs="Arial"/>
              <w:noProof/>
              <w:lang w:eastAsia="ru-RU"/>
            </w:rPr>
          </w:pPr>
          <w:r w:rsidRPr="00AA5F93">
            <w:rPr>
              <w:rFonts w:ascii="Arial" w:hAnsi="Arial" w:cs="Arial"/>
            </w:rPr>
            <w:fldChar w:fldCharType="begin"/>
          </w:r>
          <w:r w:rsidR="00530E27" w:rsidRPr="00CB6E6F">
            <w:rPr>
              <w:rFonts w:ascii="Arial" w:hAnsi="Arial" w:cs="Arial"/>
            </w:rPr>
            <w:instrText xml:space="preserve"> TOC \o "1-3" \h \z \u </w:instrText>
          </w:r>
          <w:r w:rsidRPr="00AA5F93">
            <w:rPr>
              <w:rFonts w:ascii="Arial" w:hAnsi="Arial" w:cs="Arial"/>
            </w:rPr>
            <w:fldChar w:fldCharType="separate"/>
          </w:r>
          <w:hyperlink w:anchor="_Toc459307915" w:history="1">
            <w:r w:rsidR="00DC3093" w:rsidRPr="008E68B8">
              <w:rPr>
                <w:rStyle w:val="af4"/>
                <w:rFonts w:ascii="Arial" w:hAnsi="Arial" w:cs="Arial"/>
                <w:noProof/>
              </w:rPr>
              <w:t>I.</w:t>
            </w:r>
            <w:r w:rsidR="00DC3093" w:rsidRPr="008E68B8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DC3093" w:rsidRPr="008E68B8">
              <w:rPr>
                <w:rStyle w:val="af4"/>
                <w:rFonts w:ascii="Arial" w:hAnsi="Arial" w:cs="Arial"/>
                <w:noProof/>
                <w:lang w:bidi="he-IL"/>
              </w:rPr>
              <w:t>ОБЩИЕ ПОЛОЖЕНИЯ.</w:t>
            </w:r>
            <w:r w:rsidR="00DC3093" w:rsidRPr="008E68B8">
              <w:rPr>
                <w:rFonts w:ascii="Arial" w:hAnsi="Arial" w:cs="Arial"/>
                <w:noProof/>
                <w:webHidden/>
              </w:rPr>
              <w:tab/>
            </w:r>
            <w:r w:rsidRPr="008E68B8">
              <w:rPr>
                <w:rFonts w:ascii="Arial" w:hAnsi="Arial" w:cs="Arial"/>
                <w:noProof/>
                <w:webHidden/>
              </w:rPr>
              <w:fldChar w:fldCharType="begin"/>
            </w:r>
            <w:r w:rsidR="00DC3093" w:rsidRPr="008E68B8">
              <w:rPr>
                <w:rFonts w:ascii="Arial" w:hAnsi="Arial" w:cs="Arial"/>
                <w:noProof/>
                <w:webHidden/>
              </w:rPr>
              <w:instrText xml:space="preserve"> PAGEREF _Toc459307915 \h </w:instrText>
            </w:r>
            <w:r w:rsidRPr="008E68B8">
              <w:rPr>
                <w:rFonts w:ascii="Arial" w:hAnsi="Arial" w:cs="Arial"/>
                <w:noProof/>
                <w:webHidden/>
              </w:rPr>
            </w:r>
            <w:r w:rsidRPr="008E68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4027">
              <w:rPr>
                <w:rFonts w:ascii="Arial" w:hAnsi="Arial" w:cs="Arial"/>
                <w:noProof/>
                <w:webHidden/>
              </w:rPr>
              <w:t>3</w:t>
            </w:r>
            <w:r w:rsidRPr="008E68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C3093" w:rsidRPr="008E68B8" w:rsidRDefault="00AA5F93" w:rsidP="008E68B8">
          <w:pPr>
            <w:pStyle w:val="11"/>
            <w:tabs>
              <w:tab w:val="clear" w:pos="426"/>
              <w:tab w:val="left" w:pos="567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459307916" w:history="1">
            <w:r w:rsidR="00DC3093" w:rsidRPr="008E68B8">
              <w:rPr>
                <w:rStyle w:val="af4"/>
                <w:rFonts w:ascii="Arial" w:hAnsi="Arial" w:cs="Arial"/>
                <w:noProof/>
              </w:rPr>
              <w:t>II.</w:t>
            </w:r>
            <w:r w:rsidR="00DC3093" w:rsidRPr="008E68B8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DC3093" w:rsidRPr="008E68B8">
              <w:rPr>
                <w:rStyle w:val="af4"/>
                <w:rFonts w:ascii="Arial" w:hAnsi="Arial" w:cs="Arial"/>
                <w:noProof/>
              </w:rPr>
              <w:t>ЦЕЛИ СОЗДАНИЯ И ПРЕДМЕТ ДЕЯТЕЛЬНОСТИ СОЮЗА.</w:t>
            </w:r>
            <w:r w:rsidR="00DC3093" w:rsidRPr="008E68B8">
              <w:rPr>
                <w:rFonts w:ascii="Arial" w:hAnsi="Arial" w:cs="Arial"/>
                <w:noProof/>
                <w:webHidden/>
              </w:rPr>
              <w:tab/>
            </w:r>
            <w:r w:rsidRPr="008E68B8">
              <w:rPr>
                <w:rFonts w:ascii="Arial" w:hAnsi="Arial" w:cs="Arial"/>
                <w:noProof/>
                <w:webHidden/>
              </w:rPr>
              <w:fldChar w:fldCharType="begin"/>
            </w:r>
            <w:r w:rsidR="00DC3093" w:rsidRPr="008E68B8">
              <w:rPr>
                <w:rFonts w:ascii="Arial" w:hAnsi="Arial" w:cs="Arial"/>
                <w:noProof/>
                <w:webHidden/>
              </w:rPr>
              <w:instrText xml:space="preserve"> PAGEREF _Toc459307916 \h </w:instrText>
            </w:r>
            <w:r w:rsidRPr="008E68B8">
              <w:rPr>
                <w:rFonts w:ascii="Arial" w:hAnsi="Arial" w:cs="Arial"/>
                <w:noProof/>
                <w:webHidden/>
              </w:rPr>
            </w:r>
            <w:r w:rsidRPr="008E68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4027">
              <w:rPr>
                <w:rFonts w:ascii="Arial" w:hAnsi="Arial" w:cs="Arial"/>
                <w:noProof/>
                <w:webHidden/>
              </w:rPr>
              <w:t>4</w:t>
            </w:r>
            <w:r w:rsidRPr="008E68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C3093" w:rsidRPr="008E68B8" w:rsidRDefault="00AA5F93" w:rsidP="008E68B8">
          <w:pPr>
            <w:pStyle w:val="11"/>
            <w:tabs>
              <w:tab w:val="clear" w:pos="426"/>
              <w:tab w:val="left" w:pos="567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459307917" w:history="1">
            <w:r w:rsidR="00DC3093" w:rsidRPr="008E68B8">
              <w:rPr>
                <w:rStyle w:val="af4"/>
                <w:rFonts w:ascii="Arial" w:hAnsi="Arial" w:cs="Arial"/>
                <w:noProof/>
              </w:rPr>
              <w:t>III.</w:t>
            </w:r>
            <w:r w:rsidR="00DC3093" w:rsidRPr="008E68B8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DC3093" w:rsidRPr="008E68B8">
              <w:rPr>
                <w:rStyle w:val="af4"/>
                <w:rFonts w:ascii="Arial" w:hAnsi="Arial" w:cs="Arial"/>
                <w:noProof/>
              </w:rPr>
              <w:t>ПРАВА И ОБЯЗАННОСТИ СОЮЗА.</w:t>
            </w:r>
            <w:r w:rsidR="00DC3093" w:rsidRPr="008E68B8">
              <w:rPr>
                <w:rFonts w:ascii="Arial" w:hAnsi="Arial" w:cs="Arial"/>
                <w:noProof/>
                <w:webHidden/>
              </w:rPr>
              <w:tab/>
            </w:r>
            <w:r w:rsidRPr="008E68B8">
              <w:rPr>
                <w:rFonts w:ascii="Arial" w:hAnsi="Arial" w:cs="Arial"/>
                <w:noProof/>
                <w:webHidden/>
              </w:rPr>
              <w:fldChar w:fldCharType="begin"/>
            </w:r>
            <w:r w:rsidR="00DC3093" w:rsidRPr="008E68B8">
              <w:rPr>
                <w:rFonts w:ascii="Arial" w:hAnsi="Arial" w:cs="Arial"/>
                <w:noProof/>
                <w:webHidden/>
              </w:rPr>
              <w:instrText xml:space="preserve"> PAGEREF _Toc459307917 \h </w:instrText>
            </w:r>
            <w:r w:rsidRPr="008E68B8">
              <w:rPr>
                <w:rFonts w:ascii="Arial" w:hAnsi="Arial" w:cs="Arial"/>
                <w:noProof/>
                <w:webHidden/>
              </w:rPr>
            </w:r>
            <w:r w:rsidRPr="008E68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4027">
              <w:rPr>
                <w:rFonts w:ascii="Arial" w:hAnsi="Arial" w:cs="Arial"/>
                <w:noProof/>
                <w:webHidden/>
              </w:rPr>
              <w:t>4</w:t>
            </w:r>
            <w:r w:rsidRPr="008E68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C3093" w:rsidRPr="008E68B8" w:rsidRDefault="00AA5F93" w:rsidP="008E68B8">
          <w:pPr>
            <w:pStyle w:val="11"/>
            <w:tabs>
              <w:tab w:val="clear" w:pos="426"/>
              <w:tab w:val="left" w:pos="567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459307918" w:history="1">
            <w:r w:rsidR="00DC3093" w:rsidRPr="008E68B8">
              <w:rPr>
                <w:rStyle w:val="af4"/>
                <w:rFonts w:ascii="Arial" w:hAnsi="Arial" w:cs="Arial"/>
                <w:noProof/>
              </w:rPr>
              <w:t>IV.</w:t>
            </w:r>
            <w:r w:rsidR="00DC3093" w:rsidRPr="008E68B8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DC3093" w:rsidRPr="008E68B8">
              <w:rPr>
                <w:rStyle w:val="af4"/>
                <w:rFonts w:ascii="Arial" w:hAnsi="Arial" w:cs="Arial"/>
                <w:noProof/>
              </w:rPr>
              <w:t>ЧЛЕНСТВО В СОЮЗЕ. ПРАВА И ОБЯЗАННОСТИ ЧЛЕНОВ СОЮЗА.</w:t>
            </w:r>
            <w:r w:rsidR="00DC3093" w:rsidRPr="008E68B8">
              <w:rPr>
                <w:rFonts w:ascii="Arial" w:hAnsi="Arial" w:cs="Arial"/>
                <w:noProof/>
                <w:webHidden/>
              </w:rPr>
              <w:tab/>
            </w:r>
            <w:r w:rsidRPr="008E68B8">
              <w:rPr>
                <w:rFonts w:ascii="Arial" w:hAnsi="Arial" w:cs="Arial"/>
                <w:noProof/>
                <w:webHidden/>
              </w:rPr>
              <w:fldChar w:fldCharType="begin"/>
            </w:r>
            <w:r w:rsidR="00DC3093" w:rsidRPr="008E68B8">
              <w:rPr>
                <w:rFonts w:ascii="Arial" w:hAnsi="Arial" w:cs="Arial"/>
                <w:noProof/>
                <w:webHidden/>
              </w:rPr>
              <w:instrText xml:space="preserve"> PAGEREF _Toc459307918 \h </w:instrText>
            </w:r>
            <w:r w:rsidRPr="008E68B8">
              <w:rPr>
                <w:rFonts w:ascii="Arial" w:hAnsi="Arial" w:cs="Arial"/>
                <w:noProof/>
                <w:webHidden/>
              </w:rPr>
            </w:r>
            <w:r w:rsidRPr="008E68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4027">
              <w:rPr>
                <w:rFonts w:ascii="Arial" w:hAnsi="Arial" w:cs="Arial"/>
                <w:noProof/>
                <w:webHidden/>
              </w:rPr>
              <w:t>5</w:t>
            </w:r>
            <w:r w:rsidRPr="008E68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C3093" w:rsidRPr="008E68B8" w:rsidRDefault="00AA5F93" w:rsidP="008E68B8">
          <w:pPr>
            <w:pStyle w:val="11"/>
            <w:tabs>
              <w:tab w:val="clear" w:pos="426"/>
              <w:tab w:val="left" w:pos="567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459307919" w:history="1">
            <w:r w:rsidR="00DC3093" w:rsidRPr="008E68B8">
              <w:rPr>
                <w:rStyle w:val="af4"/>
                <w:rFonts w:ascii="Arial" w:hAnsi="Arial" w:cs="Arial"/>
                <w:noProof/>
              </w:rPr>
              <w:t>V.</w:t>
            </w:r>
            <w:r w:rsidR="00DC3093" w:rsidRPr="008E68B8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DC3093" w:rsidRPr="008E68B8">
              <w:rPr>
                <w:rStyle w:val="af4"/>
                <w:rFonts w:ascii="Arial" w:hAnsi="Arial" w:cs="Arial"/>
                <w:noProof/>
              </w:rPr>
              <w:t>ИМУЩЕСТВО СОЮЗА.</w:t>
            </w:r>
            <w:r w:rsidR="00DC3093" w:rsidRPr="008E68B8">
              <w:rPr>
                <w:rFonts w:ascii="Arial" w:hAnsi="Arial" w:cs="Arial"/>
                <w:noProof/>
                <w:webHidden/>
              </w:rPr>
              <w:tab/>
            </w:r>
            <w:r w:rsidRPr="008E68B8">
              <w:rPr>
                <w:rFonts w:ascii="Arial" w:hAnsi="Arial" w:cs="Arial"/>
                <w:noProof/>
                <w:webHidden/>
              </w:rPr>
              <w:fldChar w:fldCharType="begin"/>
            </w:r>
            <w:r w:rsidR="00DC3093" w:rsidRPr="008E68B8">
              <w:rPr>
                <w:rFonts w:ascii="Arial" w:hAnsi="Arial" w:cs="Arial"/>
                <w:noProof/>
                <w:webHidden/>
              </w:rPr>
              <w:instrText xml:space="preserve"> PAGEREF _Toc459307919 \h </w:instrText>
            </w:r>
            <w:r w:rsidRPr="008E68B8">
              <w:rPr>
                <w:rFonts w:ascii="Arial" w:hAnsi="Arial" w:cs="Arial"/>
                <w:noProof/>
                <w:webHidden/>
              </w:rPr>
            </w:r>
            <w:r w:rsidRPr="008E68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4027">
              <w:rPr>
                <w:rFonts w:ascii="Arial" w:hAnsi="Arial" w:cs="Arial"/>
                <w:noProof/>
                <w:webHidden/>
              </w:rPr>
              <w:t>8</w:t>
            </w:r>
            <w:r w:rsidRPr="008E68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C3093" w:rsidRPr="008E68B8" w:rsidRDefault="00AA5F93" w:rsidP="008E68B8">
          <w:pPr>
            <w:pStyle w:val="11"/>
            <w:tabs>
              <w:tab w:val="clear" w:pos="426"/>
              <w:tab w:val="left" w:pos="567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459307920" w:history="1">
            <w:r w:rsidR="00DC3093" w:rsidRPr="008E68B8">
              <w:rPr>
                <w:rStyle w:val="af4"/>
                <w:rFonts w:ascii="Arial" w:eastAsia="Times New Roman" w:hAnsi="Arial" w:cs="Arial"/>
                <w:noProof/>
              </w:rPr>
              <w:t>VI.</w:t>
            </w:r>
            <w:r w:rsidR="00DC3093" w:rsidRPr="008E68B8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DC3093" w:rsidRPr="008E68B8">
              <w:rPr>
                <w:rStyle w:val="af4"/>
                <w:rFonts w:ascii="Arial" w:hAnsi="Arial" w:cs="Arial"/>
                <w:noProof/>
              </w:rPr>
              <w:t>ОРГАНЫ УПРАВЛЕНИЯ СОЮЗОМ</w:t>
            </w:r>
            <w:r w:rsidR="00DC3093" w:rsidRPr="008E68B8">
              <w:rPr>
                <w:rFonts w:ascii="Arial" w:hAnsi="Arial" w:cs="Arial"/>
                <w:noProof/>
                <w:webHidden/>
              </w:rPr>
              <w:tab/>
            </w:r>
            <w:r w:rsidRPr="008E68B8">
              <w:rPr>
                <w:rFonts w:ascii="Arial" w:hAnsi="Arial" w:cs="Arial"/>
                <w:noProof/>
                <w:webHidden/>
              </w:rPr>
              <w:fldChar w:fldCharType="begin"/>
            </w:r>
            <w:r w:rsidR="00DC3093" w:rsidRPr="008E68B8">
              <w:rPr>
                <w:rFonts w:ascii="Arial" w:hAnsi="Arial" w:cs="Arial"/>
                <w:noProof/>
                <w:webHidden/>
              </w:rPr>
              <w:instrText xml:space="preserve"> PAGEREF _Toc459307920 \h </w:instrText>
            </w:r>
            <w:r w:rsidRPr="008E68B8">
              <w:rPr>
                <w:rFonts w:ascii="Arial" w:hAnsi="Arial" w:cs="Arial"/>
                <w:noProof/>
                <w:webHidden/>
              </w:rPr>
            </w:r>
            <w:r w:rsidRPr="008E68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4027">
              <w:rPr>
                <w:rFonts w:ascii="Arial" w:hAnsi="Arial" w:cs="Arial"/>
                <w:noProof/>
                <w:webHidden/>
              </w:rPr>
              <w:t>9</w:t>
            </w:r>
            <w:r w:rsidRPr="008E68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C3093" w:rsidRPr="008E68B8" w:rsidRDefault="00AA5F93" w:rsidP="008E68B8">
          <w:pPr>
            <w:pStyle w:val="11"/>
            <w:tabs>
              <w:tab w:val="clear" w:pos="426"/>
              <w:tab w:val="left" w:pos="567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459307921" w:history="1">
            <w:r w:rsidR="00DC3093" w:rsidRPr="008E68B8">
              <w:rPr>
                <w:rStyle w:val="af4"/>
                <w:rFonts w:ascii="Arial" w:hAnsi="Arial" w:cs="Arial"/>
                <w:noProof/>
              </w:rPr>
              <w:t>VII.</w:t>
            </w:r>
            <w:r w:rsidR="00DC3093" w:rsidRPr="008E68B8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DC3093" w:rsidRPr="008E68B8">
              <w:rPr>
                <w:rStyle w:val="af4"/>
                <w:rFonts w:ascii="Arial" w:hAnsi="Arial" w:cs="Arial"/>
                <w:noProof/>
              </w:rPr>
              <w:t>РЕОРГАНИЗАЦИЯ, ЛИКВИДАЦИЯ СОЮЗА.</w:t>
            </w:r>
            <w:r w:rsidR="00DC3093" w:rsidRPr="008E68B8">
              <w:rPr>
                <w:rFonts w:ascii="Arial" w:hAnsi="Arial" w:cs="Arial"/>
                <w:noProof/>
                <w:webHidden/>
              </w:rPr>
              <w:tab/>
            </w:r>
            <w:r w:rsidRPr="008E68B8">
              <w:rPr>
                <w:rFonts w:ascii="Arial" w:hAnsi="Arial" w:cs="Arial"/>
                <w:noProof/>
                <w:webHidden/>
              </w:rPr>
              <w:fldChar w:fldCharType="begin"/>
            </w:r>
            <w:r w:rsidR="00DC3093" w:rsidRPr="008E68B8">
              <w:rPr>
                <w:rFonts w:ascii="Arial" w:hAnsi="Arial" w:cs="Arial"/>
                <w:noProof/>
                <w:webHidden/>
              </w:rPr>
              <w:instrText xml:space="preserve"> PAGEREF _Toc459307921 \h </w:instrText>
            </w:r>
            <w:r w:rsidRPr="008E68B8">
              <w:rPr>
                <w:rFonts w:ascii="Arial" w:hAnsi="Arial" w:cs="Arial"/>
                <w:noProof/>
                <w:webHidden/>
              </w:rPr>
            </w:r>
            <w:r w:rsidRPr="008E68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4027">
              <w:rPr>
                <w:rFonts w:ascii="Arial" w:hAnsi="Arial" w:cs="Arial"/>
                <w:noProof/>
                <w:webHidden/>
              </w:rPr>
              <w:t>14</w:t>
            </w:r>
            <w:r w:rsidRPr="008E68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C3093" w:rsidRPr="008E68B8" w:rsidRDefault="00AA5F93" w:rsidP="008E68B8">
          <w:pPr>
            <w:pStyle w:val="11"/>
            <w:tabs>
              <w:tab w:val="clear" w:pos="426"/>
              <w:tab w:val="left" w:pos="567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459307922" w:history="1">
            <w:r w:rsidR="00DC3093" w:rsidRPr="008E68B8">
              <w:rPr>
                <w:rStyle w:val="af4"/>
                <w:rFonts w:ascii="Arial" w:hAnsi="Arial" w:cs="Arial"/>
                <w:noProof/>
              </w:rPr>
              <w:t>VIII.</w:t>
            </w:r>
            <w:r w:rsidR="00DC3093" w:rsidRPr="008E68B8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DC3093" w:rsidRPr="008E68B8">
              <w:rPr>
                <w:rStyle w:val="af4"/>
                <w:rFonts w:ascii="Arial" w:hAnsi="Arial" w:cs="Arial"/>
                <w:noProof/>
              </w:rPr>
              <w:t>ХРАНЕНИЕ ДОКУМЕНТОВ И ПРЕДОСТАВЛЕНИЕ ИНФОРМАЦИИ О СОЮЗЕ</w:t>
            </w:r>
            <w:r w:rsidR="00DC3093" w:rsidRPr="008E68B8">
              <w:rPr>
                <w:rFonts w:ascii="Arial" w:hAnsi="Arial" w:cs="Arial"/>
                <w:noProof/>
                <w:webHidden/>
              </w:rPr>
              <w:tab/>
            </w:r>
            <w:r w:rsidRPr="008E68B8">
              <w:rPr>
                <w:rFonts w:ascii="Arial" w:hAnsi="Arial" w:cs="Arial"/>
                <w:noProof/>
                <w:webHidden/>
              </w:rPr>
              <w:fldChar w:fldCharType="begin"/>
            </w:r>
            <w:r w:rsidR="00DC3093" w:rsidRPr="008E68B8">
              <w:rPr>
                <w:rFonts w:ascii="Arial" w:hAnsi="Arial" w:cs="Arial"/>
                <w:noProof/>
                <w:webHidden/>
              </w:rPr>
              <w:instrText xml:space="preserve"> PAGEREF _Toc459307922 \h </w:instrText>
            </w:r>
            <w:r w:rsidRPr="008E68B8">
              <w:rPr>
                <w:rFonts w:ascii="Arial" w:hAnsi="Arial" w:cs="Arial"/>
                <w:noProof/>
                <w:webHidden/>
              </w:rPr>
            </w:r>
            <w:r w:rsidRPr="008E68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4027">
              <w:rPr>
                <w:rFonts w:ascii="Arial" w:hAnsi="Arial" w:cs="Arial"/>
                <w:noProof/>
                <w:webHidden/>
              </w:rPr>
              <w:t>16</w:t>
            </w:r>
            <w:r w:rsidRPr="008E68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C3093" w:rsidRPr="008E68B8" w:rsidRDefault="00AA5F93" w:rsidP="008E68B8">
          <w:pPr>
            <w:pStyle w:val="11"/>
            <w:tabs>
              <w:tab w:val="clear" w:pos="426"/>
              <w:tab w:val="left" w:pos="567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459307923" w:history="1">
            <w:r w:rsidR="00DC3093" w:rsidRPr="008E68B8">
              <w:rPr>
                <w:rStyle w:val="af4"/>
                <w:rFonts w:ascii="Arial" w:hAnsi="Arial" w:cs="Arial"/>
                <w:noProof/>
              </w:rPr>
              <w:t>IX.</w:t>
            </w:r>
            <w:r w:rsidR="00DC3093" w:rsidRPr="008E68B8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DC3093" w:rsidRPr="008E68B8">
              <w:rPr>
                <w:rStyle w:val="af4"/>
                <w:rFonts w:ascii="Arial" w:hAnsi="Arial" w:cs="Arial"/>
                <w:noProof/>
              </w:rPr>
              <w:t>ПОРЯДОК ИЗМЕНЕНИЯ УСТАВА СОЮЗА</w:t>
            </w:r>
            <w:r w:rsidR="00DC3093" w:rsidRPr="008E68B8">
              <w:rPr>
                <w:rFonts w:ascii="Arial" w:hAnsi="Arial" w:cs="Arial"/>
                <w:noProof/>
                <w:webHidden/>
              </w:rPr>
              <w:tab/>
            </w:r>
            <w:r w:rsidRPr="008E68B8">
              <w:rPr>
                <w:rFonts w:ascii="Arial" w:hAnsi="Arial" w:cs="Arial"/>
                <w:noProof/>
                <w:webHidden/>
              </w:rPr>
              <w:fldChar w:fldCharType="begin"/>
            </w:r>
            <w:r w:rsidR="00DC3093" w:rsidRPr="008E68B8">
              <w:rPr>
                <w:rFonts w:ascii="Arial" w:hAnsi="Arial" w:cs="Arial"/>
                <w:noProof/>
                <w:webHidden/>
              </w:rPr>
              <w:instrText xml:space="preserve"> PAGEREF _Toc459307923 \h </w:instrText>
            </w:r>
            <w:r w:rsidRPr="008E68B8">
              <w:rPr>
                <w:rFonts w:ascii="Arial" w:hAnsi="Arial" w:cs="Arial"/>
                <w:noProof/>
                <w:webHidden/>
              </w:rPr>
            </w:r>
            <w:r w:rsidRPr="008E68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4027">
              <w:rPr>
                <w:rFonts w:ascii="Arial" w:hAnsi="Arial" w:cs="Arial"/>
                <w:noProof/>
                <w:webHidden/>
              </w:rPr>
              <w:t>16</w:t>
            </w:r>
            <w:r w:rsidRPr="008E68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8462C" w:rsidRPr="00876DBE" w:rsidRDefault="00AA5F93" w:rsidP="00CB6E6F">
          <w:pPr>
            <w:tabs>
              <w:tab w:val="left" w:pos="567"/>
            </w:tabs>
            <w:spacing w:line="360" w:lineRule="auto"/>
            <w:rPr>
              <w:rFonts w:ascii="Arial" w:hAnsi="Arial" w:cs="Arial"/>
            </w:rPr>
          </w:pPr>
          <w:r w:rsidRPr="008E68B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F332C2" w:rsidRPr="00876DBE" w:rsidRDefault="00530E27" w:rsidP="00562DB8">
      <w:pPr>
        <w:spacing w:line="360" w:lineRule="auto"/>
        <w:ind w:left="-709"/>
        <w:jc w:val="center"/>
        <w:rPr>
          <w:rFonts w:ascii="Arial" w:eastAsiaTheme="minorEastAsia" w:hAnsi="Arial" w:cs="Arial"/>
          <w:b/>
          <w:color w:val="000000" w:themeColor="text1"/>
          <w:kern w:val="24"/>
          <w:lang w:eastAsia="ru-RU"/>
        </w:rPr>
      </w:pPr>
      <w:r w:rsidRPr="00876DBE">
        <w:rPr>
          <w:rFonts w:ascii="Arial" w:eastAsiaTheme="minorEastAsia" w:hAnsi="Arial" w:cs="Arial"/>
          <w:b/>
          <w:color w:val="000000" w:themeColor="text1"/>
          <w:kern w:val="24"/>
        </w:rPr>
        <w:br w:type="page"/>
      </w:r>
    </w:p>
    <w:p w:rsidR="00AA4FB2" w:rsidRPr="00876DBE" w:rsidRDefault="00530E27" w:rsidP="00E126A6">
      <w:pPr>
        <w:pStyle w:val="1"/>
        <w:spacing w:before="120" w:after="120" w:line="240" w:lineRule="auto"/>
        <w:ind w:left="0" w:firstLine="0"/>
        <w:jc w:val="center"/>
        <w:rPr>
          <w:sz w:val="22"/>
          <w:szCs w:val="22"/>
        </w:rPr>
      </w:pPr>
      <w:bookmarkStart w:id="0" w:name="_Toc455410359"/>
      <w:bookmarkStart w:id="1" w:name="_Toc455410697"/>
      <w:bookmarkStart w:id="2" w:name="_Toc455410360"/>
      <w:bookmarkStart w:id="3" w:name="_Toc455410698"/>
      <w:bookmarkStart w:id="4" w:name="_Toc455410361"/>
      <w:bookmarkStart w:id="5" w:name="_Toc455410699"/>
      <w:bookmarkStart w:id="6" w:name="_Toc459307915"/>
      <w:bookmarkEnd w:id="0"/>
      <w:bookmarkEnd w:id="1"/>
      <w:bookmarkEnd w:id="2"/>
      <w:bookmarkEnd w:id="3"/>
      <w:bookmarkEnd w:id="4"/>
      <w:bookmarkEnd w:id="5"/>
      <w:r w:rsidRPr="00876DBE">
        <w:rPr>
          <w:sz w:val="22"/>
          <w:szCs w:val="22"/>
          <w:lang w:bidi="he-IL"/>
        </w:rPr>
        <w:lastRenderedPageBreak/>
        <w:t>ОБЩИЕ ПОЛОЖЕНИЯ</w:t>
      </w:r>
      <w:r w:rsidR="00F6575A">
        <w:rPr>
          <w:sz w:val="22"/>
          <w:szCs w:val="22"/>
          <w:lang w:bidi="he-IL"/>
        </w:rPr>
        <w:t>.</w:t>
      </w:r>
      <w:bookmarkEnd w:id="6"/>
    </w:p>
    <w:p w:rsidR="001B04E8" w:rsidRPr="00876DBE" w:rsidRDefault="00530E27" w:rsidP="00E126A6">
      <w:pPr>
        <w:pStyle w:val="a3"/>
        <w:numPr>
          <w:ilvl w:val="1"/>
          <w:numId w:val="6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Союз разработчиков программного обеспечения и информационных технологий топливно-энергетического комплекса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</w:t>
      </w:r>
      <w:r w:rsidRPr="00876DBE">
        <w:rPr>
          <w:rFonts w:ascii="Arial" w:hAnsi="Arial" w:cs="Arial"/>
          <w:sz w:val="22"/>
          <w:szCs w:val="22"/>
        </w:rPr>
        <w:t>именуемый в дальнейшем  «Союз»,  является добровольным объединением юридических лиц, являющихся участниками всей инфраструктуры топливно-энергетического комплекса Российской Федерации (далее – ТЭК)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</w:t>
      </w:r>
      <w:r w:rsidRPr="00876DBE">
        <w:rPr>
          <w:rFonts w:ascii="Arial" w:hAnsi="Arial" w:cs="Arial"/>
          <w:sz w:val="22"/>
          <w:szCs w:val="22"/>
        </w:rPr>
        <w:t xml:space="preserve">основанным на членстве, созданным в целях, определённых настоящим </w:t>
      </w:r>
      <w:r w:rsidR="00D5797E" w:rsidRPr="00876DBE">
        <w:rPr>
          <w:rFonts w:ascii="Arial" w:hAnsi="Arial" w:cs="Arial"/>
          <w:sz w:val="22"/>
          <w:szCs w:val="22"/>
        </w:rPr>
        <w:t>У</w:t>
      </w:r>
      <w:r w:rsidRPr="00876DBE">
        <w:rPr>
          <w:rFonts w:ascii="Arial" w:hAnsi="Arial" w:cs="Arial"/>
          <w:sz w:val="22"/>
          <w:szCs w:val="22"/>
        </w:rPr>
        <w:t>ставом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E365F6" w:rsidRPr="00876DBE" w:rsidRDefault="00530E27" w:rsidP="003958CE">
      <w:pPr>
        <w:pStyle w:val="a3"/>
        <w:numPr>
          <w:ilvl w:val="1"/>
          <w:numId w:val="6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proofErr w:type="gramStart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Союз в соответствии с действующим законодательством является некоммерческой корпоративной организацией, созданной и действующей в соответствии с Конституцией российской Федерации, Гражданским кодексом Российской Федерации, Федеральным законом «О некоммерческих организациях», Учредительным договором, настоящим Уставом и иными нормативными правовыми актами Российской Федерации. </w:t>
      </w:r>
      <w:proofErr w:type="gramEnd"/>
    </w:p>
    <w:p w:rsidR="00DF5FC6" w:rsidRPr="00DA7F37" w:rsidRDefault="00530E27" w:rsidP="00E126A6">
      <w:pPr>
        <w:pStyle w:val="a3"/>
        <w:numPr>
          <w:ilvl w:val="1"/>
          <w:numId w:val="6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hAnsi="Arial" w:cs="Arial"/>
          <w:sz w:val="22"/>
          <w:szCs w:val="22"/>
        </w:rPr>
        <w:t>Союз является собственником своего имущества. Союз отвечает по своим обязательствам всем своим имуществом. Союз не отвечает по обязательствам своих членов, если иное не предусмотрено законом. Члены Союза не отвечают по е</w:t>
      </w:r>
      <w:r w:rsidR="00A768AB" w:rsidRPr="00876DBE">
        <w:rPr>
          <w:rFonts w:ascii="Arial" w:hAnsi="Arial" w:cs="Arial"/>
          <w:sz w:val="22"/>
          <w:szCs w:val="22"/>
        </w:rPr>
        <w:t>го обязательствам</w:t>
      </w:r>
      <w:r w:rsidRPr="00876DBE">
        <w:rPr>
          <w:rFonts w:ascii="Arial" w:hAnsi="Arial" w:cs="Arial"/>
          <w:sz w:val="22"/>
          <w:szCs w:val="22"/>
        </w:rPr>
        <w:t>.</w:t>
      </w:r>
    </w:p>
    <w:p w:rsidR="00E365F6" w:rsidRPr="00DA7F37" w:rsidRDefault="00530E27" w:rsidP="003958CE">
      <w:pPr>
        <w:pStyle w:val="a3"/>
        <w:numPr>
          <w:ilvl w:val="1"/>
          <w:numId w:val="6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hAnsi="Arial" w:cs="Arial"/>
          <w:sz w:val="22"/>
          <w:szCs w:val="22"/>
        </w:rPr>
        <w:t xml:space="preserve">Союз может от своего имени приобретать и осуществлять гражданские права и </w:t>
      </w:r>
      <w:proofErr w:type="gramStart"/>
      <w:r w:rsidRPr="00876DBE">
        <w:rPr>
          <w:rFonts w:ascii="Arial" w:hAnsi="Arial" w:cs="Arial"/>
          <w:sz w:val="22"/>
          <w:szCs w:val="22"/>
        </w:rPr>
        <w:t>нести гражданские обязанности</w:t>
      </w:r>
      <w:proofErr w:type="gramEnd"/>
      <w:r w:rsidRPr="00876DBE">
        <w:rPr>
          <w:rFonts w:ascii="Arial" w:hAnsi="Arial" w:cs="Arial"/>
          <w:sz w:val="22"/>
          <w:szCs w:val="22"/>
        </w:rPr>
        <w:t>, быть истцом и ответчиком в суде.</w:t>
      </w:r>
    </w:p>
    <w:p w:rsidR="00E365F6" w:rsidRPr="00DA7F37" w:rsidRDefault="00530E27" w:rsidP="003958CE">
      <w:pPr>
        <w:pStyle w:val="a3"/>
        <w:numPr>
          <w:ilvl w:val="1"/>
          <w:numId w:val="6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hAnsi="Arial" w:cs="Arial"/>
          <w:sz w:val="22"/>
          <w:szCs w:val="22"/>
        </w:rPr>
        <w:t>Союз может осуществлять приносящую доход деятельность лишь постольку, поскольку это служит достижению целей, ради которых он создан и соответствует указанным целям.</w:t>
      </w:r>
    </w:p>
    <w:p w:rsidR="00E365F6" w:rsidRPr="00876DBE" w:rsidRDefault="00530E27" w:rsidP="003958CE">
      <w:pPr>
        <w:pStyle w:val="a3"/>
        <w:numPr>
          <w:ilvl w:val="1"/>
          <w:numId w:val="6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Полное наименование Союза на русском языке: </w:t>
      </w:r>
      <w:r w:rsidRPr="00876DBE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Союз </w:t>
      </w:r>
      <w:r w:rsidR="0090387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Р</w:t>
      </w:r>
      <w:r w:rsidRPr="00876DBE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азработчиков </w:t>
      </w:r>
      <w:r w:rsidR="0090387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П</w:t>
      </w:r>
      <w:r w:rsidRPr="00876DBE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рограммного </w:t>
      </w:r>
      <w:r w:rsidR="0090387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О</w:t>
      </w:r>
      <w:r w:rsidRPr="00876DBE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беспечения и </w:t>
      </w:r>
      <w:r w:rsidR="0090387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И</w:t>
      </w:r>
      <w:r w:rsidRPr="00876DBE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нформационных </w:t>
      </w:r>
      <w:r w:rsidR="0090387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Т</w:t>
      </w:r>
      <w:r w:rsidRPr="00876DBE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ехнологий </w:t>
      </w:r>
      <w:r w:rsidR="0090387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Т</w:t>
      </w:r>
      <w:r w:rsidRPr="00876DBE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опливно-</w:t>
      </w:r>
      <w:r w:rsidR="0090387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Э</w:t>
      </w:r>
      <w:r w:rsidRPr="00876DBE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нергетического </w:t>
      </w:r>
      <w:r w:rsidR="0090387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К</w:t>
      </w:r>
      <w:r w:rsidRPr="00876DBE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омплекса.</w:t>
      </w:r>
    </w:p>
    <w:p w:rsidR="00562DB8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Сокращенное наименование Союза на русском языке: </w:t>
      </w:r>
      <w:r w:rsidR="00D46BF1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ab/>
      </w:r>
      <w:r w:rsidR="00D34470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СРПО ТЭК.</w:t>
      </w:r>
    </w:p>
    <w:p w:rsidR="00562DB8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Полное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наименование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Союза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на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английском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языке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: </w:t>
      </w:r>
      <w:proofErr w:type="gramStart"/>
      <w:r w:rsidRPr="00876DBE">
        <w:rPr>
          <w:rFonts w:ascii="Arial" w:hAnsi="Arial" w:cs="Arial"/>
          <w:b/>
          <w:sz w:val="22"/>
          <w:szCs w:val="22"/>
          <w:lang w:val="en-US" w:bidi="he-IL"/>
        </w:rPr>
        <w:t>Russian Union of</w:t>
      </w:r>
      <w:r w:rsidR="0090387F">
        <w:rPr>
          <w:rFonts w:ascii="Arial" w:hAnsi="Arial" w:cs="Arial"/>
          <w:b/>
          <w:sz w:val="22"/>
          <w:szCs w:val="22"/>
          <w:lang w:val="en-US" w:bidi="he-IL"/>
        </w:rPr>
        <w:t xml:space="preserve"> </w:t>
      </w:r>
      <w:r w:rsidRPr="00876DBE">
        <w:rPr>
          <w:rFonts w:ascii="Arial" w:hAnsi="Arial" w:cs="Arial"/>
          <w:b/>
          <w:sz w:val="22"/>
          <w:szCs w:val="22"/>
          <w:lang w:val="en-US" w:bidi="he-IL"/>
        </w:rPr>
        <w:t>Software &amp; Information Technologies</w:t>
      </w:r>
      <w:r w:rsidR="0090387F">
        <w:rPr>
          <w:rFonts w:ascii="Arial" w:hAnsi="Arial" w:cs="Arial"/>
          <w:b/>
          <w:sz w:val="22"/>
          <w:szCs w:val="22"/>
          <w:lang w:val="en-US" w:bidi="he-IL"/>
        </w:rPr>
        <w:t xml:space="preserve"> Developers</w:t>
      </w:r>
      <w:r w:rsidRPr="00876DBE">
        <w:rPr>
          <w:rFonts w:ascii="Arial" w:hAnsi="Arial" w:cs="Arial"/>
          <w:b/>
          <w:sz w:val="22"/>
          <w:szCs w:val="22"/>
          <w:lang w:val="en-US" w:bidi="he-IL"/>
        </w:rPr>
        <w:t xml:space="preserve"> in Oil &amp; Gas Industry.</w:t>
      </w:r>
      <w:proofErr w:type="gramEnd"/>
    </w:p>
    <w:p w:rsidR="006004C4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Сокращенное наименование Союза на английском языке: </w:t>
      </w:r>
      <w:r w:rsidR="00761BFE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SRPO</w:t>
      </w:r>
      <w:r w:rsidR="00761BFE" w:rsidRPr="00761BF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761BFE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TEK</w:t>
      </w:r>
      <w:r w:rsidRPr="00876DBE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.</w:t>
      </w:r>
    </w:p>
    <w:p w:rsidR="00E365F6" w:rsidRPr="00DA7F37" w:rsidRDefault="00530E27" w:rsidP="003958CE">
      <w:pPr>
        <w:pStyle w:val="a3"/>
        <w:numPr>
          <w:ilvl w:val="1"/>
          <w:numId w:val="6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DA7F37">
        <w:rPr>
          <w:rFonts w:ascii="Arial" w:hAnsi="Arial" w:cs="Arial"/>
          <w:sz w:val="22"/>
          <w:szCs w:val="22"/>
        </w:rPr>
        <w:t xml:space="preserve">Место нахождения Союза: город Москва. </w:t>
      </w:r>
    </w:p>
    <w:p w:rsidR="00E365F6" w:rsidRPr="00876DBE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Адрес местонахождения Союза содержится в Едином государственном реестре юридических лиц (далее – «ЕГРЮЛ»).</w:t>
      </w:r>
    </w:p>
    <w:p w:rsidR="005E3D83" w:rsidRPr="00876DBE" w:rsidRDefault="00530E27" w:rsidP="00E126A6">
      <w:pPr>
        <w:pStyle w:val="a3"/>
        <w:numPr>
          <w:ilvl w:val="1"/>
          <w:numId w:val="6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Союз создается без ограничения срока деятельности.</w:t>
      </w:r>
    </w:p>
    <w:p w:rsidR="00DF5FC6" w:rsidRPr="00876DBE" w:rsidRDefault="00530E27" w:rsidP="00E126A6">
      <w:pPr>
        <w:pStyle w:val="a3"/>
        <w:numPr>
          <w:ilvl w:val="1"/>
          <w:numId w:val="6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hAnsi="Arial" w:cs="Arial"/>
          <w:sz w:val="22"/>
          <w:szCs w:val="22"/>
        </w:rPr>
        <w:t>Союз вправе в установленном порядке открывать счета в банках на территории Российской Федерации и за пределами Российской Федерации.</w:t>
      </w:r>
    </w:p>
    <w:p w:rsidR="00DF5FC6" w:rsidRPr="00876DBE" w:rsidRDefault="00530E27" w:rsidP="00E126A6">
      <w:pPr>
        <w:pStyle w:val="a3"/>
        <w:numPr>
          <w:ilvl w:val="1"/>
          <w:numId w:val="6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hAnsi="Arial" w:cs="Arial"/>
          <w:sz w:val="22"/>
          <w:szCs w:val="22"/>
        </w:rPr>
        <w:t>Члены Союза сохраняют свою самостоятельность и права.</w:t>
      </w:r>
    </w:p>
    <w:p w:rsidR="00A63673" w:rsidRPr="00876DBE" w:rsidRDefault="00530E27" w:rsidP="00E126A6">
      <w:pPr>
        <w:pStyle w:val="a3"/>
        <w:numPr>
          <w:ilvl w:val="1"/>
          <w:numId w:val="6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proofErr w:type="gramStart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Союз считается созданным как юридическое лицо с момента его государственной регистрации в установленном законодательством </w:t>
      </w:r>
      <w:r w:rsidRPr="00876DBE">
        <w:rPr>
          <w:rFonts w:ascii="Arial" w:hAnsi="Arial" w:cs="Arial"/>
          <w:sz w:val="22"/>
          <w:szCs w:val="22"/>
        </w:rPr>
        <w:t>Российской Федерации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порядке, имеет самостоятельный баланс, а также печать со своим наименованием, может от своего имени приобретать права и нести обязанности, быть истцом и ответчиком в суде. </w:t>
      </w:r>
      <w:proofErr w:type="gramEnd"/>
    </w:p>
    <w:p w:rsidR="00E365F6" w:rsidRPr="00876DBE" w:rsidRDefault="00530E27" w:rsidP="003958CE">
      <w:pPr>
        <w:pStyle w:val="a3"/>
        <w:numPr>
          <w:ilvl w:val="1"/>
          <w:numId w:val="6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Союз может открывать представительства и создавать филиалы на территории Российской Федерации в соответствии с законодательством Российской Федерации.</w:t>
      </w:r>
    </w:p>
    <w:p w:rsidR="00E365F6" w:rsidRPr="00876DBE" w:rsidRDefault="00530E27" w:rsidP="003958CE">
      <w:pPr>
        <w:pStyle w:val="a3"/>
        <w:numPr>
          <w:ilvl w:val="1"/>
          <w:numId w:val="6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Представительства и филиалы Союза не являются юридическими лицами, они наделяются имуществом за счет Союза и действуют на основании утвержденных Союзом положений. Имущество представительств или филиалов учитывается на их отдельном балансе и на балансе Союза.</w:t>
      </w:r>
    </w:p>
    <w:p w:rsidR="00E365F6" w:rsidRPr="00876DBE" w:rsidRDefault="00530E27" w:rsidP="003958CE">
      <w:pPr>
        <w:pStyle w:val="a3"/>
        <w:numPr>
          <w:ilvl w:val="1"/>
          <w:numId w:val="6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Руководители представительств и филиалов назначаются Союзом и действуют на основании доверенности, выданной Союзом. Представительства и филиалы осуществляют деятельность от имени Союза. Ответственность за деятельность своих представительств и филиалов несет Союз.</w:t>
      </w:r>
    </w:p>
    <w:p w:rsidR="00E365F6" w:rsidRPr="00876DBE" w:rsidRDefault="00E365F6" w:rsidP="003958CE">
      <w:pPr>
        <w:rPr>
          <w:rFonts w:ascii="Arial" w:hAnsi="Arial" w:cs="Arial"/>
        </w:rPr>
      </w:pPr>
    </w:p>
    <w:p w:rsidR="00135172" w:rsidRPr="00876DBE" w:rsidRDefault="00530E27" w:rsidP="00E126A6">
      <w:pPr>
        <w:pStyle w:val="1"/>
        <w:spacing w:before="120" w:after="120" w:line="240" w:lineRule="auto"/>
        <w:ind w:left="0" w:firstLine="0"/>
        <w:jc w:val="center"/>
        <w:rPr>
          <w:sz w:val="22"/>
          <w:szCs w:val="22"/>
        </w:rPr>
      </w:pPr>
      <w:bookmarkStart w:id="7" w:name="_Toc459307916"/>
      <w:r w:rsidRPr="00876DBE">
        <w:rPr>
          <w:sz w:val="22"/>
          <w:szCs w:val="22"/>
        </w:rPr>
        <w:lastRenderedPageBreak/>
        <w:t>ЦЕЛИ СОЗДАНИЯ И ПРЕДМЕТ ДЕЯТЕЛЬНОСТИ СОЮЗА</w:t>
      </w:r>
      <w:r w:rsidR="00F6575A">
        <w:rPr>
          <w:sz w:val="22"/>
          <w:szCs w:val="22"/>
        </w:rPr>
        <w:t>.</w:t>
      </w:r>
      <w:bookmarkEnd w:id="7"/>
    </w:p>
    <w:p w:rsidR="00E365F6" w:rsidRPr="00876DBE" w:rsidRDefault="00530E27" w:rsidP="00C93AD5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Предметом деятельности Союза является содействие членам Союза, и по возможности иным российским разработчикам программного обеспечения (далее -  </w:t>
      </w:r>
      <w:proofErr w:type="gramStart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ПО</w:t>
      </w:r>
      <w:proofErr w:type="gramEnd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 и ИТ-решений </w:t>
      </w:r>
      <w:proofErr w:type="gramStart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в</w:t>
      </w:r>
      <w:proofErr w:type="gramEnd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ТЭК, в реализации государственной стратегии по снижению зависимости российского топливно-энергетического комплекса от импорта оборудования, ПО, технических устройств, комплектующих, услуг (работ) иностранных компаний и использования иностранного программного обеспечения (далее – </w:t>
      </w:r>
      <w:r w:rsidR="008B30CE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Импортозамещени</w:t>
      </w:r>
      <w:r w:rsidR="009038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е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). </w:t>
      </w:r>
    </w:p>
    <w:p w:rsidR="00E365F6" w:rsidRPr="00A81811" w:rsidRDefault="00517E4E" w:rsidP="00C93AD5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</w:t>
      </w:r>
      <w:r w:rsidR="00530E27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сновной целью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530E27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деятельности </w:t>
      </w:r>
      <w:r w:rsidR="009038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</w:t>
      </w:r>
      <w:r w:rsidR="00530E27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оюза является координация экономической (предпринимательской) деятельности  членов</w:t>
      </w:r>
      <w:r w:rsidRPr="00A73E5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530E27" w:rsidRPr="00EE68D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Союза</w:t>
      </w:r>
      <w:r w:rsidR="009038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</w:t>
      </w: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530E27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представлени</w:t>
      </w:r>
      <w:r w:rsidR="009038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е</w:t>
      </w:r>
      <w:r w:rsidR="00530E27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и защит</w:t>
      </w:r>
      <w:r w:rsidR="009038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а</w:t>
      </w:r>
      <w:r w:rsidR="00530E27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их общих имущественных интересов</w:t>
      </w:r>
      <w:r w:rsidR="00A8181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A81811" w:rsidRPr="00A8181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в деле развития </w:t>
      </w:r>
      <w:r w:rsidR="00761BF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конкурентоспособных</w:t>
      </w:r>
      <w:r w:rsidR="00A81811" w:rsidRPr="00A8181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российских ПО и ИТ</w:t>
      </w:r>
      <w:r w:rsidR="00A8181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</w:t>
      </w:r>
      <w:r w:rsidR="00A81811" w:rsidRPr="00A8181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решений, а также сохранения и развития научного, технологического и производственного потенциала ТЭК страны</w:t>
      </w:r>
    </w:p>
    <w:p w:rsidR="00135172" w:rsidRPr="00876DBE" w:rsidRDefault="00530E27" w:rsidP="00517E4E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Основные задачи  Союза:</w:t>
      </w:r>
    </w:p>
    <w:p w:rsidR="00F71506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развитие нефтегазового комплекса Российской Федерации;</w:t>
      </w:r>
    </w:p>
    <w:p w:rsidR="00A57B47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73E5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</w:t>
      </w:r>
      <w:r w:rsidR="00E44E9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A73E5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содействие в создании в Российской Федерации условий поддержки российских разработчиков и производителей с целью скорейшей и эффективной реализации стратегии </w:t>
      </w: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Импортозамещения в ТЭК;</w:t>
      </w:r>
    </w:p>
    <w:p w:rsidR="00135172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защита имущественных и неимущественных, в т.ч. профессиональных интересов членов Союза;</w:t>
      </w:r>
    </w:p>
    <w:p w:rsidR="008E106B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представление интересов членов Союза в государственных и иных органах, а также в международных организациях;</w:t>
      </w:r>
    </w:p>
    <w:p w:rsidR="00135172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обеспечение условий для коллективного обсуждения вопросов деятельности</w:t>
      </w:r>
      <w:r w:rsidR="00E44E9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членов Союза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</w:p>
    <w:p w:rsidR="00135172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обобщение и распространение положительного опыта членов Союза;</w:t>
      </w:r>
    </w:p>
    <w:p w:rsidR="00135172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выработка рекомендаций по эффективному использованию </w:t>
      </w:r>
      <w:r w:rsidR="00E44E9A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ресурсов, технологий и возможностей</w:t>
      </w:r>
      <w:r w:rsidR="00E44E9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</w:t>
      </w:r>
      <w:r w:rsidR="00E44E9A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имеющихся у  членов</w:t>
      </w:r>
      <w:r w:rsidR="00E44E9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Союза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</w:p>
    <w:p w:rsidR="00053D7B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содействие в координации деятельности членов Союза; </w:t>
      </w:r>
    </w:p>
    <w:p w:rsidR="00135172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налаживание кооперационных связей  членов</w:t>
      </w:r>
      <w:r w:rsidR="00E44E9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Союза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с другими коммерческими и некоммерческими </w:t>
      </w:r>
      <w:r w:rsidRPr="00A73E5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организациями, в первую очередь,</w:t>
      </w: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занимающимися </w:t>
      </w:r>
      <w:proofErr w:type="spellStart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Импортозамещением</w:t>
      </w:r>
      <w:proofErr w:type="spellEnd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</w:p>
    <w:p w:rsidR="00135172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оказание содействия в консультационном, организационном и техническом обеспечении членов Союза;</w:t>
      </w:r>
    </w:p>
    <w:p w:rsidR="00053D7B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изучение состояния и перспектив развития рынка работ и услуг, соответствующих профилю деятельности членов Союза; </w:t>
      </w:r>
    </w:p>
    <w:p w:rsidR="00135172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правовая поддержка членов Союза и обеспечение защиты их прав и законных интересов;</w:t>
      </w:r>
    </w:p>
    <w:p w:rsidR="00135172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организация продвижения продуктов, технологий и услуг членов Союза, в том числе, за рубежом; </w:t>
      </w:r>
    </w:p>
    <w:p w:rsidR="00135172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содействие в повышении квалификации трудовых ресурсов членов Союза.</w:t>
      </w:r>
    </w:p>
    <w:p w:rsidR="00E365F6" w:rsidRPr="00876DBE" w:rsidRDefault="00530E27" w:rsidP="003958CE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Союз нацелен на построение конструктивных и доверительных отношений между властью, бизнесом и общественными организациями. Такие отношения создают стабильные и эффективные условия для развития ТЭК.</w:t>
      </w:r>
    </w:p>
    <w:p w:rsidR="00E365F6" w:rsidRPr="00876DBE" w:rsidRDefault="00E365F6" w:rsidP="003958CE">
      <w:pPr>
        <w:pStyle w:val="1"/>
        <w:numPr>
          <w:ilvl w:val="0"/>
          <w:numId w:val="0"/>
        </w:numPr>
        <w:spacing w:before="120" w:after="120" w:line="240" w:lineRule="auto"/>
      </w:pPr>
    </w:p>
    <w:p w:rsidR="00E365F6" w:rsidRPr="00876DBE" w:rsidRDefault="00530E27" w:rsidP="003958CE">
      <w:pPr>
        <w:pStyle w:val="1"/>
        <w:spacing w:before="120" w:after="120" w:line="240" w:lineRule="auto"/>
        <w:ind w:left="0" w:firstLine="0"/>
        <w:jc w:val="center"/>
        <w:rPr>
          <w:b w:val="0"/>
          <w:sz w:val="22"/>
          <w:szCs w:val="22"/>
        </w:rPr>
      </w:pPr>
      <w:bookmarkStart w:id="8" w:name="_Toc458095518"/>
      <w:bookmarkStart w:id="9" w:name="_Toc459307917"/>
      <w:bookmarkEnd w:id="8"/>
      <w:r w:rsidRPr="00876DBE">
        <w:rPr>
          <w:sz w:val="22"/>
          <w:szCs w:val="22"/>
        </w:rPr>
        <w:t>ПРАВА И ОБЯЗАННОСТИ СОЮЗА.</w:t>
      </w:r>
      <w:bookmarkEnd w:id="9"/>
    </w:p>
    <w:p w:rsidR="00E365F6" w:rsidRPr="00876DBE" w:rsidRDefault="00530E27" w:rsidP="005B6127">
      <w:pPr>
        <w:widowControl w:val="0"/>
        <w:tabs>
          <w:tab w:val="left" w:pos="2640"/>
        </w:tabs>
        <w:contextualSpacing/>
        <w:jc w:val="both"/>
        <w:rPr>
          <w:rFonts w:ascii="Arial" w:hAnsi="Arial" w:cs="Arial"/>
          <w:color w:val="FF0000"/>
        </w:rPr>
      </w:pPr>
      <w:r w:rsidRPr="00876DBE">
        <w:rPr>
          <w:rFonts w:ascii="Arial" w:hAnsi="Arial" w:cs="Arial"/>
        </w:rPr>
        <w:tab/>
        <w:t xml:space="preserve">3.1. В соответствии с действующим законодательством Российской Федерации, в процессе осуществления своей деятельности Союз имеет право: </w:t>
      </w:r>
    </w:p>
    <w:p w:rsidR="00E365F6" w:rsidRPr="00876DBE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осуществлять сбор, обработку и распространение информации, необходимой для обеспечения деятельности членов Союза по своей тематике; </w:t>
      </w:r>
    </w:p>
    <w:p w:rsidR="00E365F6" w:rsidRPr="00876DBE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рассматривать жалобы на действия членов Союза, на нарушения ими законодательства и установленных правил и стандартов; </w:t>
      </w:r>
    </w:p>
    <w:p w:rsidR="00E365F6" w:rsidRPr="00876DBE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lastRenderedPageBreak/>
        <w:t xml:space="preserve">- содействовать </w:t>
      </w:r>
      <w:r w:rsid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членам Союза в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организации</w:t>
      </w:r>
      <w:r w:rsid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и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осуществлени</w:t>
      </w:r>
      <w:r w:rsidR="00E44E9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консалтинга, маркетинговых исследований и менеджмента в своей предметной области; </w:t>
      </w:r>
    </w:p>
    <w:p w:rsidR="00E365F6" w:rsidRPr="00876DBE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содействовать оказанию юридических услуг </w:t>
      </w:r>
      <w:r w:rsid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и помощи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членам Союза;</w:t>
      </w:r>
    </w:p>
    <w:p w:rsidR="00E365F6" w:rsidRPr="00876DBE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73E5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осуществлять организацию и проведение семинаров, тренингов, стажировок, конференций, иных мероприятий для повышения профессионального уровня членов Союза и достижения единства методики, а так</w:t>
      </w: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же участвовать в подобных мероприятиях, проводимых другими организациями; </w:t>
      </w:r>
    </w:p>
    <w:p w:rsidR="00E365F6" w:rsidRPr="00876DBE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свободно распространять информацию о своей деятельности;</w:t>
      </w:r>
    </w:p>
    <w:p w:rsidR="00E365F6" w:rsidRPr="00876DBE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участвовать в выработке решений органов государственной власти и органов местного самоуправления в порядке и объеме, предусмотренном действующим законодательством;</w:t>
      </w:r>
    </w:p>
    <w:p w:rsidR="00E365F6" w:rsidRPr="000C5280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выступать с инициативами по различным вопросам </w:t>
      </w:r>
      <w:r w:rsidR="00876DBE" w:rsidRPr="0036056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Импортозамещения в ТЭК</w:t>
      </w:r>
      <w:r w:rsidRPr="00A73E5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 вносить предложения в органы государственной власти и органы местного самоуправления;</w:t>
      </w:r>
    </w:p>
    <w:p w:rsidR="00E365F6" w:rsidRPr="00876DBE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создавать или вступать в общественные объединения, их </w:t>
      </w:r>
      <w:proofErr w:type="gramStart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c</w:t>
      </w:r>
      <w:proofErr w:type="spellStart"/>
      <w:proofErr w:type="gramEnd"/>
      <w:r w:rsidR="00AE3029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оюзы</w:t>
      </w:r>
      <w:proofErr w:type="spellEnd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и ассоциации и выходить из них; </w:t>
      </w:r>
    </w:p>
    <w:p w:rsidR="00E365F6" w:rsidRPr="00876DBE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создавать филиалы и представительства;</w:t>
      </w:r>
    </w:p>
    <w:p w:rsidR="00112448" w:rsidRPr="00876DBE" w:rsidRDefault="00530E27" w:rsidP="00112448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создавать хозяйственные общества и товарищества с правами юридического лица для достижения уставных целей</w:t>
      </w:r>
      <w:r w:rsidR="00112448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</w:p>
    <w:p w:rsidR="00112448" w:rsidRPr="00876DBE" w:rsidRDefault="00112448" w:rsidP="00112448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представлять интересы своих членов в российских и международных профессиональных организациях; </w:t>
      </w:r>
    </w:p>
    <w:p w:rsidR="00112448" w:rsidRPr="00876DBE" w:rsidRDefault="00112448" w:rsidP="00112448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оспаривать в установленном порядке  акты, решения и (или) действия (бездействие) органов государственной власти, органов местного самоуправления, нарушающих  права и законные </w:t>
      </w:r>
      <w:proofErr w:type="gramStart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интересы</w:t>
      </w:r>
      <w:proofErr w:type="gramEnd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 как Союза,  так и его членов;</w:t>
      </w:r>
    </w:p>
    <w:p w:rsidR="00112448" w:rsidRPr="00876DBE" w:rsidRDefault="00112448" w:rsidP="00112448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DA7F3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совершать любые сделки, приобретать и арендовать имущество, вступать в иные гражданско-правовые отношения с российскими и иностранными юридическими и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физическими лицами.</w:t>
      </w:r>
    </w:p>
    <w:p w:rsidR="00E365F6" w:rsidRPr="00876DBE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3.2. Союз обязан соблюдать действующее законодательство Российской Федерации, правильно и своевременно производить платежи в бюджет и внебюджетные фонды;</w:t>
      </w:r>
    </w:p>
    <w:p w:rsidR="008F46E9" w:rsidRPr="00876DBE" w:rsidRDefault="008F46E9" w:rsidP="00E126A6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E365F6" w:rsidRPr="00876DBE" w:rsidRDefault="00530E27" w:rsidP="003958CE">
      <w:pPr>
        <w:pStyle w:val="1"/>
        <w:numPr>
          <w:ilvl w:val="0"/>
          <w:numId w:val="14"/>
        </w:numPr>
        <w:spacing w:before="120" w:after="120" w:line="240" w:lineRule="auto"/>
        <w:jc w:val="center"/>
        <w:rPr>
          <w:sz w:val="22"/>
          <w:szCs w:val="22"/>
        </w:rPr>
      </w:pPr>
      <w:bookmarkStart w:id="10" w:name="_Toc455410702"/>
      <w:bookmarkStart w:id="11" w:name="_Toc455410703"/>
      <w:bookmarkStart w:id="12" w:name="_Toc455410704"/>
      <w:bookmarkStart w:id="13" w:name="_Toc455410705"/>
      <w:bookmarkStart w:id="14" w:name="_Toc455410706"/>
      <w:bookmarkStart w:id="15" w:name="_Toc455410707"/>
      <w:bookmarkStart w:id="16" w:name="_Toc459307918"/>
      <w:bookmarkEnd w:id="10"/>
      <w:bookmarkEnd w:id="11"/>
      <w:bookmarkEnd w:id="12"/>
      <w:bookmarkEnd w:id="13"/>
      <w:bookmarkEnd w:id="14"/>
      <w:bookmarkEnd w:id="15"/>
      <w:r w:rsidRPr="00876DBE">
        <w:rPr>
          <w:sz w:val="22"/>
          <w:szCs w:val="22"/>
        </w:rPr>
        <w:t>ЧЛЕНСТВО В СОЮЗЕ. ПРАВА И ОБЯЗАННОСТИ ЧЛЕНОВ СОЮЗА.</w:t>
      </w:r>
      <w:bookmarkEnd w:id="16"/>
    </w:p>
    <w:p w:rsidR="00E365F6" w:rsidRPr="00A81811" w:rsidRDefault="00530E27" w:rsidP="003958CE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hAnsi="Arial" w:cs="Arial"/>
          <w:sz w:val="22"/>
          <w:szCs w:val="22"/>
        </w:rPr>
        <w:t>Членство в Союзе является добровольным.</w:t>
      </w:r>
      <w:r w:rsidR="002A3102" w:rsidRPr="00876DBE">
        <w:rPr>
          <w:rFonts w:ascii="Arial" w:hAnsi="Arial" w:cs="Arial"/>
          <w:sz w:val="22"/>
          <w:szCs w:val="22"/>
        </w:rPr>
        <w:t xml:space="preserve">  Члены Союза должны разделять предмет и цели деятельности Союза, признавать и соблюдать его Устав.</w:t>
      </w:r>
    </w:p>
    <w:p w:rsidR="00625B0E" w:rsidRPr="00876DBE" w:rsidRDefault="00530E27" w:rsidP="00E126A6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876DBE">
        <w:rPr>
          <w:rFonts w:ascii="Arial" w:hAnsi="Arial" w:cs="Arial"/>
          <w:sz w:val="22"/>
          <w:szCs w:val="22"/>
        </w:rPr>
        <w:t>Членами Союза могут быть созданные на основе действующего законодательства РФ коммерческие и некоммерческие организации, осуществляющие деятельность в области разработки программного обеспечения и информационных технологий, включая автоматизированные системы управления технологическими процессами, для топливно-энергетического комплекса.</w:t>
      </w:r>
      <w:proofErr w:type="gramEnd"/>
      <w:r w:rsidRPr="00876DBE">
        <w:rPr>
          <w:rFonts w:ascii="Arial" w:hAnsi="Arial" w:cs="Arial"/>
          <w:sz w:val="22"/>
          <w:szCs w:val="22"/>
        </w:rPr>
        <w:t xml:space="preserve"> Члены Союза сохраняют свою самостоятельность и права юридического лица.</w:t>
      </w:r>
    </w:p>
    <w:p w:rsidR="004429DF" w:rsidRPr="00EE68DE" w:rsidRDefault="00530E27" w:rsidP="00E126A6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73E53">
        <w:rPr>
          <w:rFonts w:ascii="Arial" w:hAnsi="Arial" w:cs="Arial"/>
          <w:sz w:val="22"/>
          <w:szCs w:val="22"/>
        </w:rPr>
        <w:t xml:space="preserve">В Союзе предусмотрены две категории членства: </w:t>
      </w:r>
    </w:p>
    <w:p w:rsidR="004429DF" w:rsidRPr="00737ECC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0C5280">
        <w:rPr>
          <w:rFonts w:ascii="Arial" w:hAnsi="Arial" w:cs="Arial"/>
          <w:sz w:val="22"/>
          <w:szCs w:val="22"/>
        </w:rPr>
        <w:t>- постоянное;</w:t>
      </w:r>
    </w:p>
    <w:p w:rsidR="004429DF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hAnsi="Arial" w:cs="Arial"/>
          <w:sz w:val="22"/>
          <w:szCs w:val="22"/>
        </w:rPr>
        <w:t>- ассоциативное.</w:t>
      </w:r>
    </w:p>
    <w:p w:rsidR="0026687F" w:rsidRPr="00876DBE" w:rsidRDefault="00530E27" w:rsidP="0026687F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Ассоциативный член Союза имеет право:</w:t>
      </w:r>
    </w:p>
    <w:p w:rsidR="0026687F" w:rsidRPr="00876DBE" w:rsidRDefault="00530E27" w:rsidP="0026687F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вносить предложения по вопросам улучшения деятельности Союза;</w:t>
      </w:r>
    </w:p>
    <w:p w:rsidR="0008666D" w:rsidRPr="00876DBE" w:rsidRDefault="00530E27" w:rsidP="0026687F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</w:t>
      </w:r>
      <w:r w:rsidRPr="00876DBE">
        <w:rPr>
          <w:rFonts w:ascii="Arial" w:hAnsi="Arial" w:cs="Arial"/>
          <w:sz w:val="22"/>
          <w:szCs w:val="22"/>
        </w:rPr>
        <w:t>выдвигать инициативы в рамках целей Союза;</w:t>
      </w:r>
    </w:p>
    <w:p w:rsidR="0026687F" w:rsidRPr="00876DBE" w:rsidRDefault="00530E27" w:rsidP="0026687F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безвозмездно пользоваться услугами Союза; </w:t>
      </w:r>
    </w:p>
    <w:p w:rsidR="0026687F" w:rsidRPr="00876DBE" w:rsidRDefault="00530E27" w:rsidP="0026687F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требовать устранения недостатков в работе органов управления Союза;</w:t>
      </w:r>
    </w:p>
    <w:p w:rsidR="0026687F" w:rsidRPr="00876DBE" w:rsidRDefault="00530E27" w:rsidP="0026687F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получать необходимую информацию о деятельности Союза; </w:t>
      </w:r>
    </w:p>
    <w:p w:rsidR="0026687F" w:rsidRPr="00876DBE" w:rsidRDefault="00530E27" w:rsidP="0026687F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lastRenderedPageBreak/>
        <w:t>- присутствовать на Общем собрании членов Союза с правом совещательного голоса (без права голоса при принятии решений);</w:t>
      </w:r>
    </w:p>
    <w:p w:rsidR="0026687F" w:rsidRPr="00876DBE" w:rsidRDefault="00530E27" w:rsidP="0026687F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самостоятельно решать вопрос о выходе из Союза в любое время;</w:t>
      </w:r>
    </w:p>
    <w:p w:rsidR="00E365F6" w:rsidRPr="00876DBE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получать от Союза в письменной форме подтверждение своего членства в Союзе, принимать участие в мероприятиях Союза и его структурных подразделений.</w:t>
      </w:r>
    </w:p>
    <w:p w:rsidR="0026687F" w:rsidRPr="00876DBE" w:rsidRDefault="00530E27" w:rsidP="0026687F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Постоянный член Союза имеет все права ассоциативных членов, а также право:</w:t>
      </w:r>
    </w:p>
    <w:p w:rsidR="0026687F" w:rsidRPr="008C4810" w:rsidRDefault="00530E27" w:rsidP="0026687F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избирать и </w:t>
      </w:r>
      <w:r w:rsidR="008C481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предлагать кандидатов для</w:t>
      </w:r>
      <w:r w:rsidR="008C4810" w:rsidRPr="008C481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8C481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избран</w:t>
      </w:r>
      <w:r w:rsidR="008C481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ия </w:t>
      </w:r>
      <w:r w:rsidRPr="008C481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в органы управления и контрольно-ревизионные органы Союза;</w:t>
      </w:r>
    </w:p>
    <w:p w:rsidR="0026687F" w:rsidRPr="00EE68DE" w:rsidRDefault="00530E27" w:rsidP="0026687F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73E5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требовать созыва Общего собрания членов Союза;</w:t>
      </w:r>
    </w:p>
    <w:p w:rsidR="0026687F" w:rsidRPr="00876DBE" w:rsidRDefault="00530E27" w:rsidP="0026687F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голосовать при принятии решений на Общем собрании членов Союза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E365F6" w:rsidRPr="00876DBE" w:rsidRDefault="00530E27" w:rsidP="003958CE">
      <w:pPr>
        <w:pStyle w:val="af6"/>
        <w:numPr>
          <w:ilvl w:val="1"/>
          <w:numId w:val="8"/>
        </w:numPr>
        <w:spacing w:before="120" w:after="120"/>
        <w:ind w:left="0" w:firstLine="0"/>
        <w:jc w:val="both"/>
        <w:rPr>
          <w:rFonts w:ascii="Arial" w:hAnsi="Arial" w:cs="Arial"/>
          <w:color w:val="000000" w:themeColor="text1"/>
          <w:kern w:val="24"/>
        </w:rPr>
      </w:pPr>
      <w:r w:rsidRPr="00876DBE">
        <w:rPr>
          <w:rFonts w:ascii="Arial" w:hAnsi="Arial" w:cs="Arial"/>
          <w:color w:val="000000" w:themeColor="text1"/>
          <w:kern w:val="24"/>
        </w:rPr>
        <w:t>Переход из одной категории членства в другую возможен в следующих случаях:</w:t>
      </w:r>
    </w:p>
    <w:p w:rsidR="00E365F6" w:rsidRPr="00876DBE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proofErr w:type="gramStart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из постоянного в ассоциативного – по желанию члена Союза, выраженному в письменной форме;</w:t>
      </w:r>
      <w:proofErr w:type="gramEnd"/>
    </w:p>
    <w:p w:rsidR="00E365F6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proofErr w:type="gramStart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из ассоциативного в постоянного – по решению </w:t>
      </w:r>
      <w:r w:rsidR="00413116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бщего собрания членов Союза.</w:t>
      </w:r>
      <w:proofErr w:type="gramEnd"/>
    </w:p>
    <w:p w:rsidR="008C4810" w:rsidRDefault="008C4810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При переходе </w:t>
      </w:r>
      <w:r w:rsidRPr="0036056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из постоянно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й </w:t>
      </w:r>
      <w:r w:rsidRPr="00A8181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категории членства</w:t>
      </w:r>
      <w:r w:rsidRPr="0036056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в ассоциативн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ую</w:t>
      </w:r>
      <w:r w:rsidR="00A728C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A728C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ч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лен Союза обязан подать соответствующее заявление в письменной форме в адрес Союза. Переход из одной категории членства в другую считается состоявшимся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 даты получения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соответствующего заявления Председателем Союза.</w:t>
      </w:r>
    </w:p>
    <w:p w:rsidR="008C4810" w:rsidRDefault="008C4810" w:rsidP="008C4810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При переходе </w:t>
      </w:r>
      <w:r w:rsidRPr="0036056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из ассоциативн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ой</w:t>
      </w:r>
      <w:r w:rsidRPr="0036056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категории членства в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постоянную, член Союза обязан подать соответствующее заявление в письменной форме в адрес Союза. Председатель Союза обязан в течени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5 дней с даты получения такого заявления созвать Общее собрание членов Союза в соответствии с настоящим Уставом. Переход из одной категории членства в другую считается состоявшимся в даты принятия соответствующего решения Общим собранием членов Союза.</w:t>
      </w:r>
    </w:p>
    <w:p w:rsidR="0008666D" w:rsidRPr="00EE68DE" w:rsidRDefault="00530E27" w:rsidP="0008666D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73E5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Член </w:t>
      </w:r>
      <w:r w:rsidRPr="00EE68D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Союза обязан:</w:t>
      </w:r>
    </w:p>
    <w:p w:rsidR="0008666D" w:rsidRPr="00737ECC" w:rsidRDefault="00530E27" w:rsidP="0008666D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заниматься деятельностью, соответствующей целям и задачам Союза;</w:t>
      </w:r>
    </w:p>
    <w:p w:rsidR="0008666D" w:rsidRPr="00812743" w:rsidRDefault="00530E27" w:rsidP="0008666D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- соблюдать настоящий Устав и </w:t>
      </w:r>
      <w:r w:rsidR="00E25EF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У</w:t>
      </w:r>
      <w:r w:rsidRPr="00E25EF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чредительный договор Союза; </w:t>
      </w:r>
    </w:p>
    <w:p w:rsidR="0008666D" w:rsidRPr="00876DBE" w:rsidRDefault="00530E27" w:rsidP="0008666D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своевременно вносить вступительные и </w:t>
      </w:r>
      <w:r w:rsidR="00413116" w:rsidRPr="00737E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ежегодные </w:t>
      </w:r>
      <w:r w:rsidRPr="00737E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членс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кие взносы, а также по решению </w:t>
      </w:r>
      <w:r w:rsidR="00392025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бщего собрания </w:t>
      </w:r>
      <w:r w:rsidR="00392025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ч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ленов</w:t>
      </w:r>
      <w:r w:rsidR="00392025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Союза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дополнительные </w:t>
      </w:r>
      <w:r w:rsidRPr="00876DBE">
        <w:rPr>
          <w:rFonts w:ascii="Arial" w:hAnsi="Arial" w:cs="Arial"/>
          <w:sz w:val="22"/>
          <w:szCs w:val="22"/>
        </w:rPr>
        <w:t>имущественные взносы в имущество Союза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; </w:t>
      </w:r>
    </w:p>
    <w:p w:rsidR="0008666D" w:rsidRDefault="00530E27" w:rsidP="0008666D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</w:t>
      </w:r>
      <w:r w:rsidRPr="00876DBE">
        <w:rPr>
          <w:rFonts w:ascii="Arial" w:hAnsi="Arial" w:cs="Arial"/>
          <w:sz w:val="22"/>
          <w:szCs w:val="22"/>
        </w:rPr>
        <w:t>участвовать в образовании имущества Союза в необходимом размере</w:t>
      </w:r>
      <w:r w:rsidR="0015477D">
        <w:rPr>
          <w:rFonts w:ascii="Arial" w:hAnsi="Arial" w:cs="Arial"/>
          <w:sz w:val="22"/>
          <w:szCs w:val="22"/>
        </w:rPr>
        <w:t>,</w:t>
      </w:r>
      <w:r w:rsidRPr="00876DBE">
        <w:rPr>
          <w:rFonts w:ascii="Arial" w:hAnsi="Arial" w:cs="Arial"/>
          <w:sz w:val="22"/>
          <w:szCs w:val="22"/>
        </w:rPr>
        <w:t xml:space="preserve"> порядке</w:t>
      </w:r>
      <w:r w:rsidR="00A97DBA">
        <w:rPr>
          <w:rFonts w:ascii="Arial" w:hAnsi="Arial" w:cs="Arial"/>
          <w:sz w:val="22"/>
          <w:szCs w:val="22"/>
        </w:rPr>
        <w:t xml:space="preserve"> </w:t>
      </w:r>
      <w:r w:rsidRPr="00876DBE">
        <w:rPr>
          <w:rFonts w:ascii="Arial" w:hAnsi="Arial" w:cs="Arial"/>
          <w:sz w:val="22"/>
          <w:szCs w:val="22"/>
        </w:rPr>
        <w:t>и в сроки, которые предусмотрены Гражданским кодексом Российской Федерации, другим законом</w:t>
      </w:r>
      <w:r w:rsidR="00A97DBA">
        <w:rPr>
          <w:rFonts w:ascii="Arial" w:hAnsi="Arial" w:cs="Arial"/>
          <w:sz w:val="22"/>
          <w:szCs w:val="22"/>
        </w:rPr>
        <w:t xml:space="preserve"> </w:t>
      </w:r>
      <w:r w:rsidR="00A97DBA" w:rsidRPr="00A97DBA">
        <w:rPr>
          <w:rFonts w:ascii="Arial" w:hAnsi="Arial" w:cs="Arial"/>
          <w:sz w:val="22"/>
          <w:szCs w:val="22"/>
        </w:rPr>
        <w:t>Российской Федерации</w:t>
      </w:r>
      <w:r w:rsidRPr="00876DBE">
        <w:rPr>
          <w:rFonts w:ascii="Arial" w:hAnsi="Arial" w:cs="Arial"/>
          <w:sz w:val="22"/>
          <w:szCs w:val="22"/>
        </w:rPr>
        <w:t xml:space="preserve"> или учредительным документом Союза</w:t>
      </w:r>
      <w:r w:rsidR="00A97DBA">
        <w:rPr>
          <w:rFonts w:ascii="Arial" w:hAnsi="Arial" w:cs="Arial"/>
          <w:sz w:val="22"/>
          <w:szCs w:val="22"/>
        </w:rPr>
        <w:t>;</w:t>
      </w:r>
    </w:p>
    <w:p w:rsidR="0008666D" w:rsidRPr="00876DBE" w:rsidRDefault="00530E27" w:rsidP="0008666D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принимать участие в управлении делами Союза; </w:t>
      </w:r>
    </w:p>
    <w:p w:rsidR="0008666D" w:rsidRPr="00812743" w:rsidRDefault="00530E27" w:rsidP="0008666D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</w:t>
      </w:r>
      <w:r w:rsidRPr="00876DBE">
        <w:rPr>
          <w:rFonts w:ascii="Arial" w:hAnsi="Arial" w:cs="Arial"/>
          <w:sz w:val="22"/>
          <w:szCs w:val="22"/>
        </w:rPr>
        <w:t>участвовать в принятии корпоративных решений</w:t>
      </w:r>
      <w:r w:rsidRPr="00812743">
        <w:rPr>
          <w:rFonts w:ascii="Arial" w:hAnsi="Arial" w:cs="Arial"/>
          <w:sz w:val="22"/>
          <w:szCs w:val="22"/>
        </w:rPr>
        <w:t xml:space="preserve">, без которых Союз не может продолжать свою деятельность в соответствии с законом, если его участие необходимо для принятия </w:t>
      </w:r>
      <w:r w:rsidRPr="0081274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таких решений</w:t>
      </w:r>
      <w:r w:rsidR="0081274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 в соответствии с настоящим Уставом и категорией членства в Союзе</w:t>
      </w:r>
      <w:r w:rsidRPr="0081274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</w:p>
    <w:p w:rsidR="0008666D" w:rsidRPr="00737ECC" w:rsidRDefault="00530E27" w:rsidP="0008666D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</w:t>
      </w:r>
      <w:r w:rsidRPr="00737E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представлять необходимую для деятельности Союза информацию о своей работе;</w:t>
      </w:r>
    </w:p>
    <w:p w:rsidR="00E365F6" w:rsidRPr="00876DBE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не совершать действия, заведомо направленные на причинение вреда как Союзу в целом,  </w:t>
      </w:r>
      <w:r w:rsidR="00392025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так и его отдельны</w:t>
      </w:r>
      <w:r w:rsidR="0015477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м</w:t>
      </w:r>
      <w:r w:rsidR="00392025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член</w:t>
      </w:r>
      <w:r w:rsidR="0015477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ам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</w:p>
    <w:p w:rsidR="00E365F6" w:rsidRPr="00876DBE" w:rsidRDefault="00530E27" w:rsidP="003958CE">
      <w:pPr>
        <w:pStyle w:val="ConsPlusNormal"/>
        <w:spacing w:before="120" w:after="120"/>
        <w:jc w:val="both"/>
        <w:rPr>
          <w:rFonts w:eastAsiaTheme="minorEastAsia"/>
          <w:color w:val="000000" w:themeColor="text1"/>
          <w:kern w:val="24"/>
          <w:sz w:val="22"/>
          <w:szCs w:val="22"/>
          <w:lang w:eastAsia="ru-RU"/>
        </w:rPr>
      </w:pPr>
      <w:r w:rsidRPr="00876DBE">
        <w:rPr>
          <w:rFonts w:eastAsiaTheme="minorEastAsia"/>
          <w:color w:val="000000" w:themeColor="text1"/>
          <w:kern w:val="24"/>
          <w:sz w:val="22"/>
          <w:szCs w:val="22"/>
          <w:lang w:eastAsia="ru-RU"/>
        </w:rPr>
        <w:t>- не совершать действия (бездействие), которые существенно затрудняют или делают невозможным достижение целей, ради которых создан</w:t>
      </w:r>
      <w:r w:rsidR="00392025" w:rsidRPr="00876DBE">
        <w:rPr>
          <w:rFonts w:eastAsiaTheme="minorEastAsia"/>
          <w:color w:val="000000" w:themeColor="text1"/>
          <w:kern w:val="24"/>
          <w:sz w:val="22"/>
          <w:szCs w:val="22"/>
          <w:lang w:eastAsia="ru-RU"/>
        </w:rPr>
        <w:t xml:space="preserve"> Союз;</w:t>
      </w:r>
    </w:p>
    <w:p w:rsidR="0008666D" w:rsidRPr="00812743" w:rsidRDefault="00530E27" w:rsidP="0008666D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быть добросовестным участником рынка</w:t>
      </w:r>
      <w:r w:rsidR="0081274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ТЭК</w:t>
      </w:r>
      <w:r w:rsidRPr="0081274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</w:p>
    <w:p w:rsidR="0008666D" w:rsidRPr="00737ECC" w:rsidRDefault="00530E27" w:rsidP="0008666D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выполнять решения Союза, принятые его уполномоченными органами;</w:t>
      </w:r>
    </w:p>
    <w:p w:rsidR="0008666D" w:rsidRPr="00876DBE" w:rsidRDefault="00530E27" w:rsidP="0008666D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hAnsi="Arial" w:cs="Arial"/>
          <w:sz w:val="22"/>
          <w:szCs w:val="22"/>
        </w:rPr>
        <w:t xml:space="preserve"> - не разглашать конфиденциальную информацию о деятельности Союза.</w:t>
      </w:r>
    </w:p>
    <w:p w:rsidR="00E365F6" w:rsidRPr="00876DBE" w:rsidRDefault="00AE1942" w:rsidP="003958CE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lastRenderedPageBreak/>
        <w:t xml:space="preserve">Общее собрание членов Союза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</w:t>
      </w:r>
      <w:r w:rsidR="00530E27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ринимает решения о приеме в члены Союза и об исключении из Союза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  <w:r w:rsidR="00530E27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Прием в члены Союза производится на Общем собрании членов </w:t>
      </w:r>
      <w:proofErr w:type="gramStart"/>
      <w:r w:rsidR="00530E27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Союза</w:t>
      </w:r>
      <w:proofErr w:type="gramEnd"/>
      <w:r w:rsidR="00530E27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на основании соответствующего заявления юридического лица-кандидата </w:t>
      </w:r>
      <w:r w:rsidR="00530E27"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с приложением документов, перечень которых утверждается Президиумом Союза, и указанием желаемой категории членства. </w:t>
      </w:r>
    </w:p>
    <w:p w:rsidR="00E365F6" w:rsidRPr="00876DBE" w:rsidRDefault="002A3102" w:rsidP="00907A6B">
      <w:pPr>
        <w:pStyle w:val="a9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Решение о приеме в члены Союза</w:t>
      </w:r>
      <w:r w:rsidR="001129A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</w:t>
      </w:r>
      <w:r w:rsidR="001129A3" w:rsidRPr="00907A6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 присвоении категории</w:t>
      </w:r>
      <w:r w:rsidR="001129A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 об исключении из Союза принимается единогласно всеми постоянными членами на Общем собрании членов Союза.</w:t>
      </w:r>
    </w:p>
    <w:p w:rsidR="007B25BF" w:rsidRDefault="00530E27" w:rsidP="00E126A6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hAnsi="Arial" w:cs="Arial"/>
          <w:sz w:val="22"/>
          <w:szCs w:val="22"/>
        </w:rPr>
        <w:t xml:space="preserve">Общее собрание членов Союза может отказать как в членстве в целом, так и в присвоении запрашиваемой категории членства, без объяснения причин отказа. </w:t>
      </w:r>
    </w:p>
    <w:p w:rsidR="00737ECC" w:rsidRPr="00737ECC" w:rsidRDefault="00737ECC" w:rsidP="00E126A6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Кандидат в члены Союза может подать заявление о приеме в члены Союза не чаще одного раза в течение календарного года. </w:t>
      </w:r>
    </w:p>
    <w:p w:rsidR="00E365F6" w:rsidRPr="00876DBE" w:rsidRDefault="00530E27" w:rsidP="003958CE">
      <w:pPr>
        <w:pStyle w:val="a3"/>
        <w:numPr>
          <w:ilvl w:val="1"/>
          <w:numId w:val="8"/>
        </w:numPr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hAnsi="Arial" w:cs="Arial"/>
          <w:sz w:val="22"/>
          <w:szCs w:val="22"/>
        </w:rPr>
        <w:t>Членство в Союзе прекращается в случаях:</w:t>
      </w:r>
    </w:p>
    <w:p w:rsidR="00E365F6" w:rsidRPr="00876DBE" w:rsidRDefault="00530E27" w:rsidP="003958CE">
      <w:pPr>
        <w:spacing w:before="120" w:after="120" w:line="240" w:lineRule="auto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- добровольного выхода из Союза;</w:t>
      </w:r>
    </w:p>
    <w:p w:rsidR="00E365F6" w:rsidRPr="00876DBE" w:rsidRDefault="00530E27" w:rsidP="003958CE">
      <w:pPr>
        <w:spacing w:before="120" w:after="120" w:line="240" w:lineRule="auto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- исключения из членов Союза.</w:t>
      </w:r>
    </w:p>
    <w:p w:rsidR="00E267CF" w:rsidRPr="00737ECC" w:rsidRDefault="00530E27" w:rsidP="00E126A6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hAnsi="Arial" w:cs="Arial"/>
          <w:sz w:val="22"/>
          <w:szCs w:val="22"/>
        </w:rPr>
        <w:t>При утрате членства в Союзе произведенные членом вступительные, членские и дополнительные имущественные взносы не возвращаются</w:t>
      </w:r>
      <w:r w:rsidR="00737ECC">
        <w:rPr>
          <w:rFonts w:ascii="Arial" w:hAnsi="Arial" w:cs="Arial"/>
          <w:sz w:val="22"/>
          <w:szCs w:val="22"/>
        </w:rPr>
        <w:t xml:space="preserve"> и не подлежат какой-либо компенсации</w:t>
      </w:r>
      <w:r w:rsidRPr="00737ECC">
        <w:rPr>
          <w:rFonts w:ascii="Arial" w:hAnsi="Arial" w:cs="Arial"/>
          <w:sz w:val="22"/>
          <w:szCs w:val="22"/>
        </w:rPr>
        <w:t>.</w:t>
      </w:r>
    </w:p>
    <w:p w:rsidR="00E365F6" w:rsidRPr="00876DBE" w:rsidRDefault="00530E27" w:rsidP="003958CE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hAnsi="Arial" w:cs="Arial"/>
          <w:sz w:val="22"/>
          <w:szCs w:val="22"/>
        </w:rPr>
        <w:t>Добровольный выход из Союза может осуществляться по желанию члена Союза, выраженному в письменном заявлении, представленном Председателю Президиума Союза или Председателю Союза</w:t>
      </w:r>
      <w:r w:rsidR="00737ECC">
        <w:rPr>
          <w:rFonts w:ascii="Arial" w:hAnsi="Arial" w:cs="Arial"/>
          <w:sz w:val="22"/>
          <w:szCs w:val="22"/>
        </w:rPr>
        <w:t>,</w:t>
      </w:r>
      <w:r w:rsidR="00C423C6" w:rsidRPr="00737ECC">
        <w:rPr>
          <w:rFonts w:ascii="Arial" w:hAnsi="Arial" w:cs="Arial"/>
          <w:sz w:val="22"/>
          <w:szCs w:val="22"/>
        </w:rPr>
        <w:t xml:space="preserve"> без согласия других его членов</w:t>
      </w:r>
      <w:r w:rsidRPr="00737ECC">
        <w:rPr>
          <w:rFonts w:ascii="Arial" w:hAnsi="Arial" w:cs="Arial"/>
          <w:sz w:val="22"/>
          <w:szCs w:val="22"/>
        </w:rPr>
        <w:t xml:space="preserve">. Член Союза считается выбывшим из Союза </w:t>
      </w:r>
      <w:proofErr w:type="gramStart"/>
      <w:r w:rsidRPr="00737ECC">
        <w:rPr>
          <w:rFonts w:ascii="Arial" w:hAnsi="Arial" w:cs="Arial"/>
          <w:sz w:val="22"/>
          <w:szCs w:val="22"/>
        </w:rPr>
        <w:t>с даты получения</w:t>
      </w:r>
      <w:proofErr w:type="gramEnd"/>
      <w:r w:rsidRPr="00737ECC">
        <w:rPr>
          <w:rFonts w:ascii="Arial" w:hAnsi="Arial" w:cs="Arial"/>
          <w:sz w:val="22"/>
          <w:szCs w:val="22"/>
        </w:rPr>
        <w:t xml:space="preserve"> </w:t>
      </w:r>
      <w:r w:rsidRPr="00876DBE">
        <w:rPr>
          <w:rFonts w:ascii="Arial" w:hAnsi="Arial" w:cs="Arial"/>
          <w:sz w:val="22"/>
          <w:szCs w:val="22"/>
        </w:rPr>
        <w:t>Председателем Президиума Союза или Председателем Союза соответствующего заявления.</w:t>
      </w:r>
    </w:p>
    <w:p w:rsidR="001B04E8" w:rsidRPr="00876DBE" w:rsidRDefault="00530E27" w:rsidP="00E126A6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Член Союза может быть исключен </w:t>
      </w:r>
      <w:r w:rsidR="00C423C6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из Союза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по решению Общего собрания членов Союза, принятому </w:t>
      </w:r>
      <w:r w:rsidR="00413116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единогласно всеми постоянными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член</w:t>
      </w:r>
      <w:r w:rsidR="00413116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ами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Союза.</w:t>
      </w:r>
    </w:p>
    <w:p w:rsidR="00AA54F5" w:rsidRPr="00876DBE" w:rsidRDefault="00530E27" w:rsidP="00E126A6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hAnsi="Arial" w:cs="Arial"/>
          <w:sz w:val="22"/>
          <w:szCs w:val="22"/>
        </w:rPr>
        <w:t>Основаниями для исключения из членов Союза являются:</w:t>
      </w:r>
    </w:p>
    <w:p w:rsidR="00AA54F5" w:rsidRPr="00737ECC" w:rsidRDefault="00530E27" w:rsidP="00E126A6">
      <w:pPr>
        <w:spacing w:before="120" w:after="120" w:line="240" w:lineRule="auto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 xml:space="preserve">- нарушение действующего законодательства, которое повлекло или может повлечь </w:t>
      </w:r>
      <w:r w:rsidRPr="00737ECC">
        <w:rPr>
          <w:rFonts w:ascii="Arial" w:hAnsi="Arial" w:cs="Arial"/>
        </w:rPr>
        <w:t>негативные последствия как для Союза в целом, так и для его отдельных членов;</w:t>
      </w:r>
    </w:p>
    <w:p w:rsidR="00AA54F5" w:rsidRPr="00737ECC" w:rsidRDefault="00530E27" w:rsidP="00E126A6">
      <w:pPr>
        <w:spacing w:before="120" w:after="120" w:line="240" w:lineRule="auto"/>
        <w:jc w:val="both"/>
        <w:rPr>
          <w:rFonts w:ascii="Arial" w:hAnsi="Arial" w:cs="Arial"/>
        </w:rPr>
      </w:pPr>
      <w:r w:rsidRPr="00737ECC">
        <w:rPr>
          <w:rFonts w:ascii="Arial" w:hAnsi="Arial" w:cs="Arial"/>
        </w:rPr>
        <w:t>- несоблюдение положений настоящего Устава и</w:t>
      </w:r>
      <w:r w:rsidR="00E43B71">
        <w:rPr>
          <w:rFonts w:ascii="Arial" w:hAnsi="Arial" w:cs="Arial"/>
        </w:rPr>
        <w:t>/или</w:t>
      </w:r>
      <w:r w:rsidRPr="00737ECC">
        <w:rPr>
          <w:rFonts w:ascii="Arial" w:hAnsi="Arial" w:cs="Arial"/>
        </w:rPr>
        <w:t xml:space="preserve"> </w:t>
      </w:r>
      <w:r w:rsidR="00737ECC">
        <w:rPr>
          <w:rFonts w:ascii="Arial" w:hAnsi="Arial" w:cs="Arial"/>
        </w:rPr>
        <w:t>У</w:t>
      </w:r>
      <w:r w:rsidRPr="00737ECC">
        <w:rPr>
          <w:rFonts w:ascii="Arial" w:hAnsi="Arial" w:cs="Arial"/>
        </w:rPr>
        <w:t>чредительного договора Союза;</w:t>
      </w:r>
    </w:p>
    <w:p w:rsidR="00AA54F5" w:rsidRDefault="00530E27" w:rsidP="00E126A6">
      <w:pPr>
        <w:spacing w:before="120" w:after="120" w:line="240" w:lineRule="auto"/>
        <w:jc w:val="both"/>
        <w:rPr>
          <w:rFonts w:ascii="Arial" w:hAnsi="Arial" w:cs="Arial"/>
        </w:rPr>
      </w:pPr>
      <w:r w:rsidRPr="00737ECC">
        <w:rPr>
          <w:rFonts w:ascii="Arial" w:hAnsi="Arial" w:cs="Arial"/>
        </w:rPr>
        <w:t xml:space="preserve">- совершение действий, </w:t>
      </w:r>
      <w:r w:rsidRPr="00737ECC">
        <w:rPr>
          <w:rFonts w:ascii="Arial" w:eastAsiaTheme="minorEastAsia" w:hAnsi="Arial" w:cs="Arial"/>
          <w:color w:val="000000" w:themeColor="text1"/>
          <w:kern w:val="24"/>
        </w:rPr>
        <w:t xml:space="preserve">способных прямо или косвенно привести к нанесению вреда </w:t>
      </w:r>
      <w:r w:rsidRPr="00737ECC">
        <w:rPr>
          <w:rFonts w:ascii="Arial" w:hAnsi="Arial" w:cs="Arial"/>
        </w:rPr>
        <w:t>интересам или репутации как Союза в целом, так и его отдельных членов;</w:t>
      </w:r>
    </w:p>
    <w:p w:rsidR="00E43B71" w:rsidRDefault="00737ECC" w:rsidP="00E126A6">
      <w:pPr>
        <w:spacing w:before="120" w:after="120" w:line="240" w:lineRule="auto"/>
        <w:jc w:val="both"/>
        <w:rPr>
          <w:ins w:id="17" w:author="Vaio" w:date="2016-09-15T02:47:00Z"/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7ECC">
        <w:rPr>
          <w:rFonts w:ascii="Arial" w:hAnsi="Arial" w:cs="Arial"/>
        </w:rPr>
        <w:t>совершение действий</w:t>
      </w:r>
      <w:r>
        <w:rPr>
          <w:rFonts w:ascii="Arial" w:hAnsi="Arial" w:cs="Arial"/>
        </w:rPr>
        <w:t>,</w:t>
      </w:r>
      <w:r w:rsidRPr="00737ECC">
        <w:rPr>
          <w:rFonts w:ascii="Arial" w:hAnsi="Arial" w:cs="Arial"/>
        </w:rPr>
        <w:t xml:space="preserve"> порочащи</w:t>
      </w:r>
      <w:r>
        <w:rPr>
          <w:rFonts w:ascii="Arial" w:hAnsi="Arial" w:cs="Arial"/>
        </w:rPr>
        <w:t>х</w:t>
      </w:r>
      <w:r w:rsidRPr="00737ECC">
        <w:rPr>
          <w:rFonts w:ascii="Arial" w:hAnsi="Arial" w:cs="Arial"/>
        </w:rPr>
        <w:t xml:space="preserve"> Союз, честь, достоинство или деловую репутацию как Союза в целом, так и его отдельных членов</w:t>
      </w:r>
      <w:r>
        <w:rPr>
          <w:rFonts w:ascii="Arial" w:hAnsi="Arial" w:cs="Arial"/>
        </w:rPr>
        <w:t>;</w:t>
      </w:r>
    </w:p>
    <w:p w:rsidR="00A359B5" w:rsidRPr="00737ECC" w:rsidRDefault="00530E27" w:rsidP="00E126A6">
      <w:pPr>
        <w:spacing w:before="120" w:after="120" w:line="240" w:lineRule="auto"/>
        <w:jc w:val="both"/>
        <w:rPr>
          <w:rFonts w:ascii="Arial" w:hAnsi="Arial" w:cs="Arial"/>
        </w:rPr>
      </w:pPr>
      <w:r w:rsidRPr="00737ECC">
        <w:rPr>
          <w:rFonts w:ascii="Arial" w:hAnsi="Arial" w:cs="Arial"/>
        </w:rPr>
        <w:t>- прекращение хозяйственной деятельности исключаемого члена Союза, его ликвидации или банкротства;</w:t>
      </w:r>
    </w:p>
    <w:p w:rsidR="00E365F6" w:rsidRPr="00737ECC" w:rsidRDefault="00530E27" w:rsidP="003958CE">
      <w:pPr>
        <w:spacing w:before="120" w:after="120" w:line="240" w:lineRule="auto"/>
        <w:jc w:val="both"/>
        <w:rPr>
          <w:rFonts w:ascii="Arial" w:hAnsi="Arial" w:cs="Arial"/>
        </w:rPr>
      </w:pPr>
      <w:r w:rsidRPr="00737ECC">
        <w:rPr>
          <w:rFonts w:ascii="Arial" w:hAnsi="Arial" w:cs="Arial"/>
        </w:rPr>
        <w:t xml:space="preserve">- неуплата взносов в установленные сроки и </w:t>
      </w:r>
      <w:r w:rsidR="00E562FD">
        <w:rPr>
          <w:rFonts w:ascii="Arial" w:hAnsi="Arial" w:cs="Arial"/>
        </w:rPr>
        <w:t xml:space="preserve">в </w:t>
      </w:r>
      <w:r w:rsidRPr="00737ECC">
        <w:rPr>
          <w:rFonts w:ascii="Arial" w:hAnsi="Arial" w:cs="Arial"/>
        </w:rPr>
        <w:t>установленных размерах.</w:t>
      </w:r>
    </w:p>
    <w:p w:rsidR="00E365F6" w:rsidRPr="00737ECC" w:rsidRDefault="00530E27" w:rsidP="003958CE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hAnsi="Arial" w:cs="Arial"/>
        </w:rPr>
      </w:pPr>
      <w:r w:rsidRPr="00737ECC">
        <w:rPr>
          <w:rFonts w:ascii="Arial" w:hAnsi="Arial" w:cs="Arial"/>
          <w:sz w:val="22"/>
          <w:szCs w:val="22"/>
        </w:rPr>
        <w:t xml:space="preserve">К членам Союза, нарушающим настоящий </w:t>
      </w:r>
      <w:r w:rsidR="00737ECC">
        <w:rPr>
          <w:rFonts w:ascii="Arial" w:hAnsi="Arial" w:cs="Arial"/>
          <w:sz w:val="22"/>
          <w:szCs w:val="22"/>
        </w:rPr>
        <w:t>У</w:t>
      </w:r>
      <w:r w:rsidRPr="00737ECC">
        <w:rPr>
          <w:rFonts w:ascii="Arial" w:hAnsi="Arial" w:cs="Arial"/>
          <w:sz w:val="22"/>
          <w:szCs w:val="22"/>
        </w:rPr>
        <w:t>став,  могут быть применены следующие меры взыскания:</w:t>
      </w:r>
    </w:p>
    <w:p w:rsidR="00E365F6" w:rsidRPr="00737ECC" w:rsidRDefault="00530E27" w:rsidP="003958CE">
      <w:pPr>
        <w:spacing w:before="120" w:after="120" w:line="240" w:lineRule="auto"/>
        <w:jc w:val="both"/>
        <w:rPr>
          <w:rFonts w:ascii="Arial" w:hAnsi="Arial" w:cs="Arial"/>
        </w:rPr>
      </w:pPr>
      <w:r w:rsidRPr="00737ECC">
        <w:rPr>
          <w:rFonts w:ascii="Arial" w:hAnsi="Arial" w:cs="Arial"/>
        </w:rPr>
        <w:t>- предупреждение;</w:t>
      </w:r>
    </w:p>
    <w:p w:rsidR="00E365F6" w:rsidRPr="00737ECC" w:rsidRDefault="00530E27" w:rsidP="003958CE">
      <w:pPr>
        <w:spacing w:before="120" w:after="120" w:line="240" w:lineRule="auto"/>
        <w:jc w:val="both"/>
        <w:rPr>
          <w:rFonts w:ascii="Arial" w:hAnsi="Arial" w:cs="Arial"/>
        </w:rPr>
      </w:pPr>
      <w:r w:rsidRPr="00737ECC">
        <w:rPr>
          <w:rFonts w:ascii="Arial" w:hAnsi="Arial" w:cs="Arial"/>
        </w:rPr>
        <w:t xml:space="preserve">- временное отстранение от участия в мероприятиях Союза (на срок не более одного </w:t>
      </w:r>
      <w:r w:rsidR="00737ECC">
        <w:rPr>
          <w:rFonts w:ascii="Arial" w:hAnsi="Arial" w:cs="Arial"/>
        </w:rPr>
        <w:t xml:space="preserve">календарного </w:t>
      </w:r>
      <w:r w:rsidRPr="00737ECC">
        <w:rPr>
          <w:rFonts w:ascii="Arial" w:hAnsi="Arial" w:cs="Arial"/>
        </w:rPr>
        <w:t>года);</w:t>
      </w:r>
    </w:p>
    <w:p w:rsidR="00E365F6" w:rsidRPr="00737ECC" w:rsidRDefault="00530E27" w:rsidP="003958CE">
      <w:pPr>
        <w:spacing w:before="120" w:after="120" w:line="240" w:lineRule="auto"/>
        <w:jc w:val="both"/>
        <w:rPr>
          <w:rFonts w:ascii="Arial" w:hAnsi="Arial" w:cs="Arial"/>
        </w:rPr>
      </w:pPr>
      <w:r w:rsidRPr="00737ECC">
        <w:rPr>
          <w:rFonts w:ascii="Arial" w:hAnsi="Arial" w:cs="Arial"/>
        </w:rPr>
        <w:t xml:space="preserve">- временное приостановление членства в Союзе (на срок не более одного </w:t>
      </w:r>
      <w:r w:rsidR="00737ECC">
        <w:rPr>
          <w:rFonts w:ascii="Arial" w:hAnsi="Arial" w:cs="Arial"/>
        </w:rPr>
        <w:t xml:space="preserve">календарного </w:t>
      </w:r>
      <w:r w:rsidRPr="00737ECC">
        <w:rPr>
          <w:rFonts w:ascii="Arial" w:hAnsi="Arial" w:cs="Arial"/>
        </w:rPr>
        <w:t>года);</w:t>
      </w:r>
    </w:p>
    <w:p w:rsidR="00E365F6" w:rsidRPr="00737ECC" w:rsidRDefault="00530E27" w:rsidP="003958CE">
      <w:pPr>
        <w:spacing w:before="120" w:after="120" w:line="240" w:lineRule="auto"/>
        <w:jc w:val="both"/>
        <w:rPr>
          <w:rFonts w:ascii="Arial" w:hAnsi="Arial" w:cs="Arial"/>
        </w:rPr>
      </w:pPr>
      <w:r w:rsidRPr="00737ECC">
        <w:rPr>
          <w:rFonts w:ascii="Arial" w:hAnsi="Arial" w:cs="Arial"/>
        </w:rPr>
        <w:t>- исключение из членов Союза;</w:t>
      </w:r>
    </w:p>
    <w:p w:rsidR="00E365F6" w:rsidRPr="00737ECC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737ECC">
        <w:rPr>
          <w:rFonts w:ascii="Arial" w:hAnsi="Arial" w:cs="Arial"/>
          <w:sz w:val="22"/>
          <w:szCs w:val="22"/>
        </w:rPr>
        <w:t xml:space="preserve">Решение о применении мер взыскания принимается </w:t>
      </w:r>
      <w:r w:rsidR="00C423C6" w:rsidRPr="00737E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Общим собранием членов </w:t>
      </w:r>
      <w:r w:rsidRPr="00737ECC">
        <w:rPr>
          <w:rFonts w:ascii="Arial" w:hAnsi="Arial" w:cs="Arial"/>
          <w:sz w:val="22"/>
          <w:szCs w:val="22"/>
        </w:rPr>
        <w:t>Союза. Информация об исключении или наложении взыскания доводится до сведения члена Союза, в отношении которого принято решение.</w:t>
      </w:r>
    </w:p>
    <w:p w:rsidR="003958CE" w:rsidRPr="00737ECC" w:rsidRDefault="003958CE" w:rsidP="003958CE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</w:rPr>
      </w:pPr>
    </w:p>
    <w:p w:rsidR="00625B0E" w:rsidRPr="00737ECC" w:rsidRDefault="00530E27" w:rsidP="00E126A6">
      <w:pPr>
        <w:pStyle w:val="1"/>
        <w:spacing w:before="120" w:after="120" w:line="240" w:lineRule="auto"/>
        <w:ind w:left="0" w:firstLine="0"/>
        <w:jc w:val="center"/>
        <w:rPr>
          <w:sz w:val="22"/>
          <w:szCs w:val="22"/>
        </w:rPr>
      </w:pPr>
      <w:bookmarkStart w:id="18" w:name="_Toc458095476"/>
      <w:bookmarkStart w:id="19" w:name="_Toc458095521"/>
      <w:bookmarkStart w:id="20" w:name="_Toc459307919"/>
      <w:bookmarkEnd w:id="18"/>
      <w:bookmarkEnd w:id="19"/>
      <w:r w:rsidRPr="00737ECC">
        <w:rPr>
          <w:sz w:val="22"/>
          <w:szCs w:val="22"/>
        </w:rPr>
        <w:lastRenderedPageBreak/>
        <w:t>ИМУЩЕСТВО СОЮЗА</w:t>
      </w:r>
      <w:r w:rsidR="00F6575A">
        <w:rPr>
          <w:sz w:val="22"/>
          <w:szCs w:val="22"/>
        </w:rPr>
        <w:t>.</w:t>
      </w:r>
      <w:bookmarkEnd w:id="20"/>
    </w:p>
    <w:p w:rsidR="0068462C" w:rsidRPr="00737ECC" w:rsidRDefault="00530E27" w:rsidP="00E126A6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37E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Союзу может принадлежать имущество в соответствии с целями его деятельности. </w:t>
      </w:r>
    </w:p>
    <w:p w:rsidR="00625B0E" w:rsidRPr="00737ECC" w:rsidRDefault="00530E27" w:rsidP="00E126A6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737E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Имущество Союза формируется за счет: </w:t>
      </w:r>
    </w:p>
    <w:p w:rsidR="00625B0E" w:rsidRPr="00737ECC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737E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денежных взносов его членов; </w:t>
      </w:r>
    </w:p>
    <w:p w:rsidR="00E365F6" w:rsidRPr="00A81811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37E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</w:t>
      </w:r>
      <w:r w:rsidR="00375560" w:rsidRPr="00737E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дополнительных</w:t>
      </w:r>
      <w:r w:rsidRPr="00737E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имущественных взносов</w:t>
      </w:r>
      <w:r w:rsidR="00375560" w:rsidRPr="00737E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</w:p>
    <w:p w:rsidR="00E365F6" w:rsidRPr="00A81811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выручки от реализации товаров, работ, услуг;</w:t>
      </w:r>
    </w:p>
    <w:p w:rsidR="00E365F6" w:rsidRPr="00A81811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дивидендов (доходы, проценты), получаемые по акциям, облигациям, другим ценным бумагам и вкладам;</w:t>
      </w:r>
    </w:p>
    <w:p w:rsidR="00E365F6" w:rsidRPr="00A81811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доходов, получаемых от собственности Союза;</w:t>
      </w:r>
    </w:p>
    <w:p w:rsidR="00E365F6" w:rsidRPr="00A81811" w:rsidRDefault="00530E27" w:rsidP="003958CE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других, не запрещенных законом поступлений.</w:t>
      </w:r>
    </w:p>
    <w:p w:rsidR="0029088D" w:rsidRPr="00876DBE" w:rsidRDefault="00530E27" w:rsidP="00E126A6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Имущество, переданное Союзу его членами, является собственностью Союза.</w:t>
      </w:r>
    </w:p>
    <w:p w:rsidR="00625B0E" w:rsidRPr="00EE68DE" w:rsidRDefault="00530E27" w:rsidP="00E126A6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Союз хранит денежные средства на счетах в учреждениях банка и производит все кассовые и расчетные операции в соответствии с дейст</w:t>
      </w:r>
      <w:r w:rsidRPr="00A73E5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вующим законодательством. </w:t>
      </w:r>
    </w:p>
    <w:p w:rsidR="00A92251" w:rsidRPr="000C5280" w:rsidRDefault="00530E27" w:rsidP="00E126A6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Союз за счет своего имущества: </w:t>
      </w:r>
    </w:p>
    <w:p w:rsidR="00A92251" w:rsidRPr="00737ECC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организует и принимает участие в выставках, иных публичных мероприятиях; </w:t>
      </w:r>
    </w:p>
    <w:p w:rsidR="00A92251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выпускает рекламные издания; </w:t>
      </w:r>
    </w:p>
    <w:p w:rsidR="00625B0E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изучает рынок спроса на работы (услуги) своих членов и дает им соответствующие рекомендации; </w:t>
      </w:r>
    </w:p>
    <w:p w:rsidR="00625B0E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</w:t>
      </w:r>
      <w:r w:rsidR="009A6E5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защищает права и законные интересы своих членов по их просьбе в суде, других государственных органах и общественных организациях. </w:t>
      </w:r>
    </w:p>
    <w:p w:rsidR="00E365F6" w:rsidRPr="00876DBE" w:rsidRDefault="00530E27" w:rsidP="00C93AD5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Для реализации своих целей и задач Союз может иметь как штатных сотрудников, так и привлекать ресурсы по договорам гражданско-правового характера. </w:t>
      </w:r>
    </w:p>
    <w:p w:rsidR="00E365F6" w:rsidRPr="008C4810" w:rsidRDefault="00530E27" w:rsidP="003958CE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Члены Союза не вправе использовать имущество Союза в собственных интересах.</w:t>
      </w:r>
    </w:p>
    <w:p w:rsidR="00E365F6" w:rsidRPr="00A81811" w:rsidRDefault="00530E27" w:rsidP="003958CE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73E5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Первоначальный ежегодный членский взнос оплачивается каждым кандидатом в члены Союза одновременно со вступительным взносом. Последующие ежегодные членские взносы оплачиваются каждым членом Союза в</w:t>
      </w:r>
      <w:r w:rsidR="007A434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размере, </w:t>
      </w:r>
      <w:r w:rsidRPr="00A73E5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порядке</w:t>
      </w:r>
      <w:r w:rsidR="00375560"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и </w:t>
      </w:r>
      <w:r w:rsidR="007A434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в </w:t>
      </w:r>
      <w:r w:rsidR="00375560"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сроки</w:t>
      </w: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 установленн</w:t>
      </w:r>
      <w:r w:rsidR="00375560"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ые решением</w:t>
      </w:r>
      <w:r w:rsidRPr="00737E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375560" w:rsidRPr="00737E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Общего собрания членов Союза</w:t>
      </w:r>
      <w:r w:rsidRPr="00737E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</w:t>
      </w:r>
    </w:p>
    <w:p w:rsidR="00E365F6" w:rsidRPr="00A81811" w:rsidRDefault="00530E27" w:rsidP="003958CE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Членские взносы оплачиваются денежными средствами.</w:t>
      </w:r>
    </w:p>
    <w:p w:rsidR="00E365F6" w:rsidRPr="00A81811" w:rsidRDefault="00530E27" w:rsidP="003958CE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Вступительные и ежегодные членские взносы используются на обеспечение деятельности Союза, предусмотренной настоящим Уставом. Дополнительные имущественные взносы предназначены для финансирования конкретных мероприятий и программ</w:t>
      </w:r>
      <w:r w:rsidR="00E51D2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E365F6" w:rsidRPr="00A81811" w:rsidRDefault="00530E27" w:rsidP="003958CE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Размеры вступительных и ежегодных членских взносов, а также порядок</w:t>
      </w:r>
      <w:r w:rsidR="009A6E5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и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сроки их внесения устанавливаются Общим собранием членов Союза. </w:t>
      </w:r>
    </w:p>
    <w:p w:rsidR="00E365F6" w:rsidRPr="00A81811" w:rsidRDefault="00530E27" w:rsidP="003958CE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Размеры дополнительных имущественных  взносов, а также порядок, форма</w:t>
      </w:r>
      <w:r w:rsidR="009A6E5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и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сроки их внесения устанавливаются Общим собранием членов Союза.</w:t>
      </w:r>
    </w:p>
    <w:p w:rsidR="00E365F6" w:rsidRPr="00A81811" w:rsidRDefault="00530E27" w:rsidP="003958CE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Союз вправе иметь в собственности здания, сооружения, жилищный фонд, оборудование, инвентарь, денежные средства в рублях и иностранной валюте, ценные бумаги, иное имущество, стоимость которых отражается на самостоятельном балансе Союза.</w:t>
      </w:r>
    </w:p>
    <w:p w:rsidR="00E365F6" w:rsidRPr="00A81811" w:rsidRDefault="00530E27" w:rsidP="003958CE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Финансовый год Союза совпадает с календарным годом. </w:t>
      </w:r>
    </w:p>
    <w:p w:rsidR="00E365F6" w:rsidRPr="00A81811" w:rsidRDefault="00530E27" w:rsidP="003958CE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Союз ведет бухгалтерский и статистический учет и предоставляет финансовую отчетность в установленном законом порядке. Финансовые результаты деятельности Союза устанавливаются на основе годового отчета и бухгалтерского баланса  Союза.</w:t>
      </w:r>
    </w:p>
    <w:p w:rsidR="00DC3093" w:rsidRPr="008E68B8" w:rsidRDefault="00DC3093" w:rsidP="008E68B8">
      <w:pPr>
        <w:pStyle w:val="1"/>
        <w:numPr>
          <w:ilvl w:val="0"/>
          <w:numId w:val="0"/>
        </w:numPr>
        <w:spacing w:before="120" w:after="120" w:line="240" w:lineRule="auto"/>
        <w:rPr>
          <w:rFonts w:eastAsia="Times New Roman"/>
          <w:sz w:val="22"/>
          <w:szCs w:val="22"/>
        </w:rPr>
      </w:pPr>
      <w:bookmarkStart w:id="21" w:name="_Toc455410710"/>
      <w:bookmarkStart w:id="22" w:name="_Toc455410711"/>
      <w:bookmarkEnd w:id="21"/>
      <w:bookmarkEnd w:id="22"/>
    </w:p>
    <w:p w:rsidR="00B46A0A" w:rsidRPr="00876DBE" w:rsidRDefault="00530E27" w:rsidP="00E126A6">
      <w:pPr>
        <w:pStyle w:val="1"/>
        <w:spacing w:before="120" w:after="120" w:line="240" w:lineRule="auto"/>
        <w:ind w:left="0" w:firstLine="0"/>
        <w:jc w:val="center"/>
        <w:rPr>
          <w:rFonts w:eastAsia="Times New Roman"/>
          <w:sz w:val="22"/>
          <w:szCs w:val="22"/>
        </w:rPr>
      </w:pPr>
      <w:bookmarkStart w:id="23" w:name="_Toc459307920"/>
      <w:r w:rsidRPr="00876DBE">
        <w:rPr>
          <w:sz w:val="22"/>
          <w:szCs w:val="22"/>
        </w:rPr>
        <w:t>ОРГАНЫ УПРАВЛЕНИЯ СОЮЗОМ</w:t>
      </w:r>
      <w:bookmarkEnd w:id="23"/>
      <w:r w:rsidR="000036F8">
        <w:rPr>
          <w:sz w:val="22"/>
          <w:szCs w:val="22"/>
        </w:rPr>
        <w:t>.</w:t>
      </w:r>
    </w:p>
    <w:p w:rsidR="00AA54F5" w:rsidRPr="00A73E53" w:rsidRDefault="00530E27" w:rsidP="00E126A6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73E5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Органами управления Союза являются:</w:t>
      </w:r>
    </w:p>
    <w:p w:rsidR="00AA54F5" w:rsidRPr="000C5280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Общее собрание членов;</w:t>
      </w:r>
    </w:p>
    <w:p w:rsidR="00AA54F5" w:rsidRPr="000C5280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Президиум; </w:t>
      </w:r>
    </w:p>
    <w:p w:rsidR="00E44717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Председатель Президиума Союза;</w:t>
      </w:r>
    </w:p>
    <w:p w:rsidR="00B46A0A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Председатель Союза.</w:t>
      </w:r>
    </w:p>
    <w:p w:rsidR="00E44717" w:rsidRPr="00876DBE" w:rsidRDefault="00E4471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1B04E8" w:rsidRPr="00876DBE" w:rsidRDefault="00530E27" w:rsidP="00E126A6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Высшим органом управления Союза является </w:t>
      </w:r>
      <w:r w:rsidRPr="00876DBE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Общее собрание членов Союза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235CCA" w:rsidRPr="00876DBE" w:rsidRDefault="00530E27" w:rsidP="00E126A6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Общее собрание членов Союза правомочно принимать решения по любым вопросам деятельности Союза, за исключением вопросов, отнесенных к компетенции иных органов управления Союза. </w:t>
      </w:r>
    </w:p>
    <w:p w:rsidR="00235CCA" w:rsidRPr="00876DBE" w:rsidRDefault="00530E27" w:rsidP="00E126A6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К исключительной компетенции Общего собрания членов Союза относится: </w:t>
      </w:r>
    </w:p>
    <w:p w:rsidR="00E365F6" w:rsidRPr="00A81811" w:rsidRDefault="00530E27" w:rsidP="002802E4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определение приоритетных направлений деятельности Союза, принципов образования и использования его имущества; </w:t>
      </w:r>
    </w:p>
    <w:p w:rsidR="00235CCA" w:rsidRPr="00876DBE" w:rsidRDefault="00530E27" w:rsidP="002802E4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утверждение эмблемы, логотипа, фирменного знака и иной символики, представляющей собой визуальные элементы идентификации Союза; </w:t>
      </w:r>
    </w:p>
    <w:p w:rsidR="00235CCA" w:rsidRPr="00A73E53" w:rsidRDefault="00530E27" w:rsidP="002802E4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73E5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утверждение и изменение Устава Союза; </w:t>
      </w:r>
    </w:p>
    <w:p w:rsidR="00804A62" w:rsidRDefault="00530E27" w:rsidP="002802E4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избрание Председателя Союза</w:t>
      </w:r>
      <w:r w:rsidR="00804A6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; </w:t>
      </w:r>
    </w:p>
    <w:p w:rsidR="00804A62" w:rsidRPr="00804A62" w:rsidRDefault="00804A62" w:rsidP="002802E4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досрочное прекращение</w:t>
      </w:r>
      <w:r w:rsidR="0045030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полномочий Председателя Союза;</w:t>
      </w:r>
    </w:p>
    <w:p w:rsidR="00235CCA" w:rsidRPr="000C5280" w:rsidRDefault="00804A62" w:rsidP="002802E4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избрание</w:t>
      </w:r>
      <w:r w:rsidR="00530E27"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8F0DB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членов Президиума, </w:t>
      </w:r>
      <w:r w:rsidR="00530E27"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Председателя Президиума и досрочное прекращение </w:t>
      </w:r>
      <w:r w:rsid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их</w:t>
      </w:r>
      <w:r w:rsidR="00AE3029"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530E27"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полномочий; </w:t>
      </w:r>
    </w:p>
    <w:p w:rsidR="00235CCA" w:rsidRPr="00876DBE" w:rsidRDefault="00530E27" w:rsidP="002802E4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утверждение годового отчета и</w:t>
      </w:r>
      <w:r w:rsidR="00CF3CB4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годовой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бухгалтерской отчетности Союза; </w:t>
      </w:r>
    </w:p>
    <w:p w:rsidR="00235CCA" w:rsidRPr="00876DBE" w:rsidRDefault="00530E27" w:rsidP="002802E4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принятие решений о создании Союзом других юридических лиц, об участии или прекращении участия Союза в других юридических лицах, о создании/ликвидации филиалов и об открытии/закрытии представительств Союза; </w:t>
      </w:r>
    </w:p>
    <w:p w:rsidR="00235CCA" w:rsidRPr="00A81811" w:rsidRDefault="00530E27" w:rsidP="002802E4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8181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принятие решений о реорганизации и ликвидации Союза, о назначении ликвидационной комиссии (ликвидатора) и об утверждении ликвидационного баланса; </w:t>
      </w:r>
    </w:p>
    <w:p w:rsidR="00235CCA" w:rsidRPr="00876DBE" w:rsidRDefault="00540A2F" w:rsidP="008E68B8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утверждение</w:t>
      </w:r>
      <w:r w:rsidR="00530E27" w:rsidRPr="00A8181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аудиторской организации (аудитора) Союза</w:t>
      </w:r>
      <w:r w:rsidR="00530E27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; </w:t>
      </w:r>
    </w:p>
    <w:p w:rsidR="00235CCA" w:rsidRPr="00A73E53" w:rsidRDefault="00530E27" w:rsidP="008E68B8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принятие</w:t>
      </w:r>
      <w:r w:rsidRPr="008C481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решения о порядке определения размера и способа уплаты членских взносов</w:t>
      </w:r>
      <w:r w:rsidR="00375560" w:rsidRPr="008C481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 в том числе ежегодных</w:t>
      </w:r>
      <w:r w:rsidRPr="00A73E5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; </w:t>
      </w:r>
    </w:p>
    <w:p w:rsidR="00235CCA" w:rsidRPr="000C5280" w:rsidRDefault="00530E27" w:rsidP="008E68B8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принятие решений о дополнительных </w:t>
      </w:r>
      <w:r w:rsidR="003F66F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целевых</w:t>
      </w: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взносах членов Союза; </w:t>
      </w:r>
    </w:p>
    <w:p w:rsidR="003F66FF" w:rsidRDefault="00530E27" w:rsidP="008E68B8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8181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принятие решений о принятии новых членов в Союз</w:t>
      </w:r>
      <w:r w:rsidR="003F66F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</w:p>
    <w:p w:rsidR="00133775" w:rsidRPr="00A81811" w:rsidRDefault="003F66FF" w:rsidP="008E68B8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принятие решений об </w:t>
      </w:r>
      <w:r w:rsidR="00530E27" w:rsidRPr="00A8181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исключени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</w:t>
      </w:r>
      <w:r w:rsidR="00530E27" w:rsidRPr="00A8181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членов из Союза;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</w:p>
    <w:p w:rsidR="001B04E8" w:rsidRDefault="00530E27" w:rsidP="008E68B8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принятие решений о присвоении статуса новым членам (</w:t>
      </w:r>
      <w:proofErr w:type="gramStart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постоянный</w:t>
      </w:r>
      <w:proofErr w:type="gramEnd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или ассоциа</w:t>
      </w:r>
      <w:r w:rsidR="00324450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тивн</w:t>
      </w:r>
      <w:r w:rsidRPr="008C481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ый);</w:t>
      </w:r>
      <w:r w:rsidR="003F66F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</w:p>
    <w:p w:rsidR="00EE68DE" w:rsidRDefault="00EE68DE" w:rsidP="008E68B8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proofErr w:type="gramStart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принятие решений о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переходе члена Союза из категории ассоциативных членов в  ассоциативного в  категорию постоянных членов Союза</w:t>
      </w:r>
      <w:r w:rsidRPr="008C481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  <w:r w:rsidR="003F66F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gramEnd"/>
    </w:p>
    <w:p w:rsidR="00540A2F" w:rsidRDefault="00737ECC" w:rsidP="008E68B8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принятие решений </w:t>
      </w:r>
      <w:r>
        <w:rPr>
          <w:rFonts w:ascii="Arial" w:hAnsi="Arial" w:cs="Arial"/>
          <w:sz w:val="22"/>
          <w:szCs w:val="22"/>
        </w:rPr>
        <w:t>о применении мер взыскания  к членам Союза</w:t>
      </w:r>
      <w:r w:rsidR="00540A2F">
        <w:rPr>
          <w:rFonts w:ascii="Arial" w:hAnsi="Arial" w:cs="Arial"/>
          <w:sz w:val="22"/>
          <w:szCs w:val="22"/>
        </w:rPr>
        <w:t>;</w:t>
      </w:r>
      <w:r w:rsidR="003F66FF">
        <w:rPr>
          <w:rFonts w:ascii="Arial" w:hAnsi="Arial" w:cs="Arial"/>
          <w:sz w:val="22"/>
          <w:szCs w:val="22"/>
        </w:rPr>
        <w:t xml:space="preserve"> </w:t>
      </w:r>
    </w:p>
    <w:p w:rsidR="00B00E61" w:rsidRDefault="003F66FF" w:rsidP="008E68B8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принятие решений о создании п</w:t>
      </w:r>
      <w:r w:rsidR="00B00E6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рофильных комитетов (советов) при Президиуме Союза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; </w:t>
      </w:r>
    </w:p>
    <w:p w:rsidR="00B00E61" w:rsidRPr="00B00E61" w:rsidRDefault="00B00E61" w:rsidP="008E68B8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утверждение </w:t>
      </w:r>
      <w:r w:rsidRPr="00B00E6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внутренних документов Союза, </w:t>
      </w:r>
      <w:r w:rsidR="003F66F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касающихся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B00E6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деятельности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профильных комитетов (советов) при Президиуме/Общем собрании членов </w:t>
      </w:r>
      <w:r w:rsidR="003F66F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Союза; </w:t>
      </w:r>
    </w:p>
    <w:p w:rsidR="00540A2F" w:rsidRPr="008E68B8" w:rsidRDefault="00540A2F" w:rsidP="008E68B8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иные вопросы</w:t>
      </w:r>
      <w:r w:rsidR="00104A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04A16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тнесенные к компетенции Общего собрания членов Союза </w:t>
      </w:r>
      <w:r w:rsidRPr="008E68B8">
        <w:rPr>
          <w:rFonts w:ascii="Arial" w:hAnsi="Arial" w:cs="Arial"/>
          <w:sz w:val="22"/>
          <w:szCs w:val="22"/>
        </w:rPr>
        <w:t>действующим законодательством</w:t>
      </w:r>
      <w:r>
        <w:rPr>
          <w:rFonts w:ascii="Arial" w:hAnsi="Arial" w:cs="Arial"/>
          <w:sz w:val="22"/>
          <w:szCs w:val="22"/>
        </w:rPr>
        <w:t xml:space="preserve"> о некоммерческих органи</w:t>
      </w:r>
      <w:r w:rsidR="002802E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</w:t>
      </w:r>
      <w:r w:rsidR="002802E4">
        <w:rPr>
          <w:rFonts w:ascii="Arial" w:hAnsi="Arial" w:cs="Arial"/>
          <w:sz w:val="22"/>
          <w:szCs w:val="22"/>
        </w:rPr>
        <w:t>ц</w:t>
      </w:r>
      <w:r>
        <w:rPr>
          <w:rFonts w:ascii="Arial" w:hAnsi="Arial" w:cs="Arial"/>
          <w:sz w:val="22"/>
          <w:szCs w:val="22"/>
        </w:rPr>
        <w:t xml:space="preserve">иях </w:t>
      </w:r>
      <w:r w:rsidRPr="008E68B8">
        <w:rPr>
          <w:rFonts w:ascii="Arial" w:hAnsi="Arial" w:cs="Arial"/>
          <w:sz w:val="22"/>
          <w:szCs w:val="22"/>
        </w:rPr>
        <w:t xml:space="preserve">или настоящим Уставом. </w:t>
      </w:r>
    </w:p>
    <w:p w:rsidR="00D64497" w:rsidRPr="00D64497" w:rsidRDefault="00D64497" w:rsidP="00D64497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D6449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Решения общего собрания член</w:t>
      </w:r>
      <w:r w:rsidR="0045030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ов Союза по вопросам III</w:t>
      </w:r>
      <w:r w:rsidR="00450307" w:rsidRPr="0045030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</w:t>
      </w:r>
      <w:r w:rsidR="00450307" w:rsidRPr="000129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450307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I</w:t>
      </w:r>
      <w:r w:rsidRPr="00D6449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V, VII - IX, XI - XIII, XV - XVI принимаются единогласно всеми присутствующими членами.</w:t>
      </w:r>
    </w:p>
    <w:p w:rsidR="00D64497" w:rsidRPr="00D64497" w:rsidRDefault="00D64497" w:rsidP="00D64497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D6449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Решения общего собрания членов Союза по вопросам I, </w:t>
      </w:r>
      <w:r w:rsidR="00450307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V</w:t>
      </w:r>
      <w:r w:rsidR="00450307" w:rsidRPr="0045030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</w:t>
      </w:r>
      <w:r w:rsidRPr="00D6449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VI, XIV, XVII - XVIII, XIX, XX принимаются квалифицированным большинством присутствующих членов. </w:t>
      </w:r>
    </w:p>
    <w:p w:rsidR="00D64497" w:rsidRPr="00D64497" w:rsidRDefault="00D64497" w:rsidP="00D64497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D6449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Решения общего собрания членов Союза по вопросам II, X принимаются простым большинством присутствующих членов.</w:t>
      </w:r>
    </w:p>
    <w:p w:rsidR="00E365F6" w:rsidRPr="008C4810" w:rsidRDefault="00530E27" w:rsidP="00C93AD5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104A1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Вопросы, отнесенные к исключительной компетенции Общего собрания членов Союза, не могут быть переданы на решение исполнительным органам Союза.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</w:p>
    <w:p w:rsidR="00E365F6" w:rsidRPr="000C5280" w:rsidRDefault="00530E27" w:rsidP="004B0130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E68B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Общее собрание собирается по мере необходимости, но не реже 1 (одного) раза в год. </w:t>
      </w: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Общее собрание членов Союза правомочно</w:t>
      </w:r>
      <w:r w:rsidR="002802E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(имеет кворум)</w:t>
      </w: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 если на нем присутству</w:t>
      </w:r>
      <w:r w:rsidR="00CD7E0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е</w:t>
      </w: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т более половины постоянных членов Союза. </w:t>
      </w:r>
    </w:p>
    <w:p w:rsidR="00235CCA" w:rsidRPr="00876DBE" w:rsidRDefault="00530E27" w:rsidP="00E126A6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Внеочередное Общее собрание членов Союза может быть созвано по требованию: </w:t>
      </w:r>
    </w:p>
    <w:p w:rsidR="00235CCA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Председателя Союза; </w:t>
      </w:r>
    </w:p>
    <w:p w:rsidR="002802E4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Президиума</w:t>
      </w:r>
      <w:r w:rsidR="002802E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</w:p>
    <w:p w:rsidR="00235CCA" w:rsidRPr="00876DBE" w:rsidRDefault="002802E4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 </w:t>
      </w:r>
      <w:r w:rsidR="00530E27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Председателя Президиума; </w:t>
      </w:r>
    </w:p>
    <w:p w:rsidR="00FA6E4A" w:rsidRPr="00876DBE" w:rsidRDefault="00530E27" w:rsidP="00E126A6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 постоянного члена (инициативной группы постоянных членов) Союза</w:t>
      </w:r>
      <w:r w:rsidR="002802E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FA6E4A" w:rsidRPr="00876DBE" w:rsidRDefault="00530E27" w:rsidP="00FA6E4A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Требование постоянного члена Союза, </w:t>
      </w:r>
      <w:r w:rsidR="002802E4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Президиума</w:t>
      </w:r>
      <w:r w:rsidR="002802E4" w:rsidRPr="00876DBE" w:rsidDel="002802E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2802E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и </w:t>
      </w:r>
      <w:r w:rsidR="002802E4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Председателя Президиума</w:t>
      </w:r>
      <w:r w:rsidR="002802E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о созыве внеочередного Общего собрания членов Союза направляется для рассмотрения Председателю Союза в письменной форме. </w:t>
      </w:r>
    </w:p>
    <w:p w:rsidR="00FA6E4A" w:rsidRDefault="00530E27" w:rsidP="00FA6E4A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При принятии решения о созыве внеочередного Общего собрания членов Союза,  Председатель Союза вправе внести в повестку дня дополнительные вопросы</w:t>
      </w:r>
      <w:r w:rsidR="002802E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по своему усмотрению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</w:t>
      </w:r>
    </w:p>
    <w:p w:rsidR="007D6635" w:rsidRDefault="007D6635" w:rsidP="007D6635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Форма, д</w:t>
      </w:r>
      <w:r w:rsidRPr="00876DBE">
        <w:rPr>
          <w:rFonts w:ascii="Arial" w:hAnsi="Arial" w:cs="Arial"/>
          <w:sz w:val="22"/>
          <w:szCs w:val="22"/>
        </w:rPr>
        <w:t>ата, время и</w:t>
      </w:r>
      <w:r>
        <w:rPr>
          <w:rFonts w:ascii="Arial" w:hAnsi="Arial" w:cs="Arial"/>
          <w:sz w:val="22"/>
          <w:szCs w:val="22"/>
        </w:rPr>
        <w:t xml:space="preserve"> адрес </w:t>
      </w:r>
      <w:r w:rsidRPr="00876DBE">
        <w:rPr>
          <w:rFonts w:ascii="Arial" w:hAnsi="Arial" w:cs="Arial"/>
          <w:sz w:val="22"/>
          <w:szCs w:val="22"/>
        </w:rPr>
        <w:t>мест</w:t>
      </w:r>
      <w:r>
        <w:rPr>
          <w:rFonts w:ascii="Arial" w:hAnsi="Arial" w:cs="Arial"/>
          <w:sz w:val="22"/>
          <w:szCs w:val="22"/>
        </w:rPr>
        <w:t>а</w:t>
      </w:r>
      <w:r w:rsidRPr="00876DBE">
        <w:rPr>
          <w:rFonts w:ascii="Arial" w:hAnsi="Arial" w:cs="Arial"/>
          <w:sz w:val="22"/>
          <w:szCs w:val="22"/>
        </w:rPr>
        <w:t xml:space="preserve"> проведения Общего собрания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членов Союза</w:t>
      </w:r>
      <w:r w:rsidRPr="00876DBE">
        <w:rPr>
          <w:rFonts w:ascii="Arial" w:hAnsi="Arial" w:cs="Arial"/>
          <w:sz w:val="22"/>
          <w:szCs w:val="22"/>
        </w:rPr>
        <w:t xml:space="preserve">, его повестка дня устанавливаются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Президиумом Союза.</w:t>
      </w:r>
    </w:p>
    <w:p w:rsidR="00235CCA" w:rsidRPr="00876DBE" w:rsidRDefault="00530E27" w:rsidP="00E126A6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Председатель Союза созывает внеочередное Общее собрание членов Союза, если его созыва требуют лица, указанные в п. 6.2.4. настоящего Устава, а предложения в повестку дня соответствуют действующему законодательству</w:t>
      </w:r>
      <w:r w:rsidR="007D663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 Уставу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и относятся к компетенции Общего собрания членов Союза. </w:t>
      </w:r>
    </w:p>
    <w:p w:rsidR="001B04E8" w:rsidRDefault="00530E27" w:rsidP="00E126A6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Информация о месте и времени проведения Общего собрания членов Союза, а также его повестка дня доводится Председателем Союза до членов Союза не позднее, чем за 15 (пятнадцать) календарных дней до дня проведения Общего собрания членов Союза.</w:t>
      </w:r>
    </w:p>
    <w:p w:rsidR="005B643F" w:rsidRPr="00876DBE" w:rsidRDefault="005B643F" w:rsidP="008E68B8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E0282">
        <w:rPr>
          <w:rFonts w:ascii="Arial" w:hAnsi="Arial" w:cs="Arial"/>
          <w:color w:val="000000"/>
          <w:sz w:val="22"/>
          <w:szCs w:val="22"/>
        </w:rPr>
        <w:t xml:space="preserve">Вместе с уведомлением о проведении Общего собрания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членов Союза</w:t>
      </w:r>
      <w:r w:rsidRPr="007E0282">
        <w:rPr>
          <w:rFonts w:ascii="Arial" w:hAnsi="Arial" w:cs="Arial"/>
          <w:color w:val="000000"/>
          <w:sz w:val="22"/>
          <w:szCs w:val="22"/>
        </w:rPr>
        <w:t xml:space="preserve"> направляются информация и материалы,</w:t>
      </w:r>
      <w:r>
        <w:rPr>
          <w:rFonts w:ascii="Arial" w:hAnsi="Arial" w:cs="Arial"/>
          <w:color w:val="000000"/>
          <w:sz w:val="22"/>
          <w:szCs w:val="22"/>
        </w:rPr>
        <w:t xml:space="preserve"> подлежащие предоставлению членам Союза</w:t>
      </w:r>
      <w:r w:rsidRPr="007E0282">
        <w:rPr>
          <w:rFonts w:ascii="Arial" w:hAnsi="Arial" w:cs="Arial"/>
          <w:color w:val="000000"/>
          <w:sz w:val="22"/>
          <w:szCs w:val="22"/>
        </w:rPr>
        <w:t xml:space="preserve"> при подготовке Общего собрания участников </w:t>
      </w:r>
      <w:r w:rsidR="00453A6D">
        <w:rPr>
          <w:rFonts w:ascii="Arial" w:hAnsi="Arial" w:cs="Arial"/>
          <w:color w:val="000000"/>
          <w:sz w:val="22"/>
          <w:szCs w:val="22"/>
        </w:rPr>
        <w:t>Союза</w:t>
      </w:r>
      <w:r w:rsidR="007D6635">
        <w:rPr>
          <w:rFonts w:ascii="Arial" w:hAnsi="Arial" w:cs="Arial"/>
          <w:color w:val="000000"/>
          <w:sz w:val="22"/>
          <w:szCs w:val="22"/>
        </w:rPr>
        <w:t>.</w:t>
      </w:r>
    </w:p>
    <w:p w:rsidR="00235CCA" w:rsidRPr="00876DBE" w:rsidRDefault="00530E27" w:rsidP="00E126A6">
      <w:pPr>
        <w:pStyle w:val="a3"/>
        <w:numPr>
          <w:ilvl w:val="2"/>
          <w:numId w:val="8"/>
        </w:numPr>
        <w:tabs>
          <w:tab w:val="left" w:pos="142"/>
        </w:tabs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Общее собрание членов Союза проводится путем совместного присутствия или заочного голосования</w:t>
      </w:r>
      <w:r w:rsidR="00907B1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при помощи бюллетеней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</w:t>
      </w:r>
    </w:p>
    <w:p w:rsidR="00235CCA" w:rsidRPr="00876DBE" w:rsidRDefault="00530E27" w:rsidP="00E126A6">
      <w:pPr>
        <w:pStyle w:val="a3"/>
        <w:numPr>
          <w:ilvl w:val="2"/>
          <w:numId w:val="8"/>
        </w:numPr>
        <w:tabs>
          <w:tab w:val="left" w:pos="142"/>
        </w:tabs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Председатель Союза обеспечивает регистрацию членов Союза</w:t>
      </w:r>
      <w:r w:rsidR="00907B1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и их уполномоченных представителей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прибывших на Общее собрание членов Союза, и определяет наличие кворума. </w:t>
      </w:r>
    </w:p>
    <w:p w:rsidR="00761BFE" w:rsidRDefault="00542EFC">
      <w:pPr>
        <w:pStyle w:val="a3"/>
        <w:tabs>
          <w:tab w:val="left" w:pos="142"/>
          <w:tab w:val="left" w:pos="851"/>
        </w:tabs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Общее собрание членов Союза открывается Председателем Союза или Председателем Президиума Союза. </w:t>
      </w:r>
    </w:p>
    <w:p w:rsidR="00E365F6" w:rsidRPr="00876DBE" w:rsidRDefault="00542EFC" w:rsidP="00CB52F7">
      <w:pPr>
        <w:pStyle w:val="a3"/>
        <w:numPr>
          <w:ilvl w:val="2"/>
          <w:numId w:val="8"/>
        </w:numPr>
        <w:tabs>
          <w:tab w:val="left" w:pos="142"/>
          <w:tab w:val="left" w:pos="851"/>
        </w:tabs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E0282">
        <w:rPr>
          <w:rFonts w:ascii="Arial" w:hAnsi="Arial"/>
          <w:color w:val="000000"/>
          <w:sz w:val="22"/>
        </w:rPr>
        <w:t xml:space="preserve">На Общем собрании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членов Союза </w:t>
      </w:r>
      <w:r w:rsidRPr="007E0282">
        <w:rPr>
          <w:rFonts w:ascii="Arial" w:hAnsi="Arial"/>
          <w:color w:val="000000"/>
          <w:sz w:val="22"/>
        </w:rPr>
        <w:t xml:space="preserve">из числа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членов Союза </w:t>
      </w:r>
      <w:r w:rsidRPr="007E0282">
        <w:rPr>
          <w:rFonts w:ascii="Arial" w:hAnsi="Arial"/>
          <w:color w:val="000000"/>
          <w:sz w:val="22"/>
        </w:rPr>
        <w:t xml:space="preserve">выбирается председательствующий на </w:t>
      </w:r>
      <w:r>
        <w:rPr>
          <w:rFonts w:ascii="Arial" w:hAnsi="Arial"/>
          <w:color w:val="000000"/>
          <w:sz w:val="22"/>
        </w:rPr>
        <w:t>с</w:t>
      </w:r>
      <w:r w:rsidRPr="007E0282">
        <w:rPr>
          <w:rFonts w:ascii="Arial" w:hAnsi="Arial"/>
          <w:color w:val="000000"/>
          <w:sz w:val="22"/>
        </w:rPr>
        <w:t xml:space="preserve">обрании (Председатель Собрания), а также из числа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членов Союза</w:t>
      </w:r>
      <w:r w:rsidRPr="007E0282">
        <w:rPr>
          <w:rFonts w:ascii="Arial" w:hAnsi="Arial"/>
          <w:color w:val="000000"/>
          <w:sz w:val="22"/>
        </w:rPr>
        <w:t xml:space="preserve">, их представителей и других лиц, принимающих участие в работе </w:t>
      </w:r>
      <w:r>
        <w:rPr>
          <w:rFonts w:ascii="Arial" w:hAnsi="Arial"/>
          <w:color w:val="000000"/>
          <w:sz w:val="22"/>
        </w:rPr>
        <w:t>с</w:t>
      </w:r>
      <w:r w:rsidRPr="007E0282">
        <w:rPr>
          <w:rFonts w:ascii="Arial" w:hAnsi="Arial"/>
          <w:color w:val="000000"/>
          <w:sz w:val="22"/>
        </w:rPr>
        <w:t xml:space="preserve">обрания, выбирается Секретарь Собрания. Решение по указанному вопросу принимается </w:t>
      </w:r>
      <w:r w:rsidRPr="007E0282">
        <w:rPr>
          <w:rFonts w:ascii="Arial" w:hAnsi="Arial"/>
          <w:color w:val="000000"/>
          <w:sz w:val="22"/>
        </w:rPr>
        <w:lastRenderedPageBreak/>
        <w:t xml:space="preserve">большинством голосов от общего числа голосов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членов Союза</w:t>
      </w:r>
      <w:r w:rsidRPr="007E0282">
        <w:rPr>
          <w:rFonts w:ascii="Arial" w:hAnsi="Arial"/>
          <w:color w:val="000000"/>
          <w:sz w:val="22"/>
        </w:rPr>
        <w:t>, имеющих право голосовать на данном Общем собрании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членов Союза</w:t>
      </w:r>
      <w:r w:rsidR="00530E27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</w:t>
      </w:r>
    </w:p>
    <w:p w:rsidR="00542EFC" w:rsidRDefault="00542EFC" w:rsidP="00FA6E4A">
      <w:pPr>
        <w:pStyle w:val="a3"/>
        <w:numPr>
          <w:ilvl w:val="2"/>
          <w:numId w:val="8"/>
        </w:numPr>
        <w:tabs>
          <w:tab w:val="left" w:pos="142"/>
          <w:tab w:val="left" w:pos="851"/>
        </w:tabs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E0282">
        <w:rPr>
          <w:rFonts w:ascii="Arial" w:hAnsi="Arial"/>
          <w:color w:val="000000"/>
          <w:sz w:val="22"/>
        </w:rPr>
        <w:t xml:space="preserve">Председатель Собрания осуществляет ведение Общего собрания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членов Союза</w:t>
      </w:r>
      <w:r w:rsidRPr="007E0282">
        <w:rPr>
          <w:rFonts w:ascii="Arial" w:hAnsi="Arial"/>
          <w:color w:val="000000"/>
          <w:sz w:val="22"/>
        </w:rPr>
        <w:t xml:space="preserve">. Секретарь Собрания осуществляет подсчет голосов по каждому вопросу </w:t>
      </w:r>
      <w:proofErr w:type="gramStart"/>
      <w:r w:rsidRPr="007E0282">
        <w:rPr>
          <w:rFonts w:ascii="Arial" w:hAnsi="Arial"/>
          <w:color w:val="000000"/>
          <w:sz w:val="22"/>
        </w:rPr>
        <w:t>повестки</w:t>
      </w:r>
      <w:r w:rsidR="002A6B63">
        <w:rPr>
          <w:rFonts w:ascii="Arial" w:hAnsi="Arial"/>
          <w:color w:val="000000"/>
          <w:sz w:val="22"/>
        </w:rPr>
        <w:t xml:space="preserve"> </w:t>
      </w:r>
      <w:r w:rsidRPr="007E0282">
        <w:rPr>
          <w:rFonts w:ascii="Arial" w:hAnsi="Arial"/>
          <w:color w:val="000000"/>
          <w:sz w:val="22"/>
        </w:rPr>
        <w:t xml:space="preserve">дня Общего собрания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членов Союза</w:t>
      </w:r>
      <w:proofErr w:type="gramEnd"/>
      <w:r w:rsidRPr="007E0282">
        <w:rPr>
          <w:rFonts w:ascii="Arial" w:hAnsi="Arial"/>
          <w:color w:val="000000"/>
          <w:sz w:val="22"/>
        </w:rPr>
        <w:t>. Результаты голосования оглашаются</w:t>
      </w:r>
      <w:r w:rsidRPr="007E0282">
        <w:rPr>
          <w:rFonts w:ascii="Arial" w:hAnsi="Arial" w:cs="Arial"/>
          <w:bCs/>
          <w:color w:val="000000"/>
          <w:sz w:val="22"/>
          <w:szCs w:val="22"/>
        </w:rPr>
        <w:t xml:space="preserve"> Председателем </w:t>
      </w:r>
      <w:r w:rsidRPr="007E0282">
        <w:rPr>
          <w:rFonts w:ascii="Arial" w:hAnsi="Arial"/>
          <w:color w:val="000000"/>
          <w:sz w:val="22"/>
        </w:rPr>
        <w:t xml:space="preserve">Собрания на Общем собрании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членов Союза </w:t>
      </w:r>
      <w:r w:rsidRPr="007E0282">
        <w:rPr>
          <w:rFonts w:ascii="Arial" w:hAnsi="Arial"/>
          <w:color w:val="000000"/>
          <w:sz w:val="22"/>
        </w:rPr>
        <w:t xml:space="preserve">по окончании подсчета голосов </w:t>
      </w:r>
      <w:r w:rsidRPr="007E0282">
        <w:rPr>
          <w:rFonts w:ascii="Arial" w:hAnsi="Arial" w:cs="Arial"/>
          <w:bCs/>
          <w:color w:val="000000"/>
          <w:sz w:val="22"/>
          <w:szCs w:val="22"/>
        </w:rPr>
        <w:t>Секретарем</w:t>
      </w:r>
      <w:r w:rsidRPr="007E0282">
        <w:rPr>
          <w:rFonts w:ascii="Arial" w:hAnsi="Arial"/>
          <w:color w:val="000000"/>
          <w:sz w:val="22"/>
        </w:rPr>
        <w:t xml:space="preserve"> Собрания по каждому вопросу </w:t>
      </w:r>
      <w:proofErr w:type="gramStart"/>
      <w:r w:rsidRPr="007E0282">
        <w:rPr>
          <w:rFonts w:ascii="Arial" w:hAnsi="Arial"/>
          <w:color w:val="000000"/>
          <w:sz w:val="22"/>
        </w:rPr>
        <w:t xml:space="preserve">повестки дня Общего собрания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членов Союза</w:t>
      </w:r>
      <w:proofErr w:type="gramEnd"/>
      <w:r w:rsidRPr="007E0282">
        <w:rPr>
          <w:rFonts w:ascii="Arial" w:hAnsi="Arial"/>
          <w:color w:val="000000"/>
          <w:sz w:val="22"/>
        </w:rPr>
        <w:t xml:space="preserve">.  </w:t>
      </w:r>
    </w:p>
    <w:p w:rsidR="00235CCA" w:rsidRPr="00876DBE" w:rsidRDefault="00530E27" w:rsidP="00FA6E4A">
      <w:pPr>
        <w:pStyle w:val="a3"/>
        <w:numPr>
          <w:ilvl w:val="2"/>
          <w:numId w:val="8"/>
        </w:numPr>
        <w:tabs>
          <w:tab w:val="left" w:pos="142"/>
          <w:tab w:val="left" w:pos="851"/>
        </w:tabs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Голосование на Общем собрании членов Союза происходит по принципу: один постоянный член</w:t>
      </w:r>
      <w:r w:rsidR="00907B1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Союза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– один голос. </w:t>
      </w:r>
    </w:p>
    <w:p w:rsidR="00235CCA" w:rsidRDefault="00530E27" w:rsidP="00FA6E4A">
      <w:pPr>
        <w:pStyle w:val="a3"/>
        <w:numPr>
          <w:ilvl w:val="2"/>
          <w:numId w:val="8"/>
        </w:numPr>
        <w:tabs>
          <w:tab w:val="left" w:pos="142"/>
          <w:tab w:val="left" w:pos="851"/>
        </w:tabs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На Общем собрании членов Союза ведется протокол</w:t>
      </w:r>
      <w:r w:rsidR="00542EFC">
        <w:rPr>
          <w:rFonts w:ascii="Arial" w:hAnsi="Arial" w:cs="Arial"/>
          <w:color w:val="000000"/>
          <w:sz w:val="22"/>
          <w:szCs w:val="22"/>
        </w:rPr>
        <w:t xml:space="preserve">, </w:t>
      </w:r>
      <w:r w:rsidR="00542EF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в</w:t>
      </w:r>
      <w:r w:rsidR="00542EFC" w:rsidRPr="007E0282">
        <w:rPr>
          <w:rFonts w:ascii="Arial" w:hAnsi="Arial" w:cs="Arial"/>
          <w:color w:val="000000"/>
          <w:sz w:val="22"/>
          <w:szCs w:val="22"/>
        </w:rPr>
        <w:t xml:space="preserve">едение которого организует </w:t>
      </w:r>
      <w:r w:rsidR="00542EFC">
        <w:rPr>
          <w:rFonts w:ascii="Arial" w:hAnsi="Arial" w:cs="Arial"/>
          <w:color w:val="000000"/>
          <w:sz w:val="22"/>
          <w:szCs w:val="22"/>
        </w:rPr>
        <w:t>Председатель</w:t>
      </w:r>
      <w:r w:rsidR="00542EFC" w:rsidRPr="007E0282">
        <w:rPr>
          <w:rFonts w:ascii="Arial" w:hAnsi="Arial" w:cs="Arial"/>
          <w:color w:val="000000"/>
          <w:sz w:val="22"/>
          <w:szCs w:val="22"/>
        </w:rPr>
        <w:t xml:space="preserve"> </w:t>
      </w:r>
      <w:r w:rsidR="00542EFC">
        <w:rPr>
          <w:rFonts w:ascii="Arial" w:hAnsi="Arial" w:cs="Arial"/>
          <w:color w:val="000000"/>
          <w:sz w:val="22"/>
          <w:szCs w:val="22"/>
        </w:rPr>
        <w:t>Союз</w:t>
      </w:r>
      <w:r w:rsidR="00542EFC" w:rsidRPr="007E0282">
        <w:rPr>
          <w:rFonts w:ascii="Arial" w:hAnsi="Arial" w:cs="Arial"/>
          <w:color w:val="000000"/>
          <w:sz w:val="22"/>
          <w:szCs w:val="22"/>
        </w:rPr>
        <w:t>а</w:t>
      </w:r>
      <w:r w:rsidR="00542EFC">
        <w:rPr>
          <w:rFonts w:ascii="Arial" w:hAnsi="Arial" w:cs="Arial"/>
          <w:color w:val="000000"/>
          <w:sz w:val="22"/>
          <w:szCs w:val="22"/>
        </w:rPr>
        <w:t>.</w:t>
      </w:r>
      <w:r w:rsidR="00542EFC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Протокол подписывается </w:t>
      </w:r>
      <w:r w:rsidR="00542EFC" w:rsidRPr="007E0282">
        <w:rPr>
          <w:rFonts w:ascii="Arial" w:hAnsi="Arial"/>
          <w:color w:val="000000"/>
          <w:sz w:val="22"/>
        </w:rPr>
        <w:t>Председател</w:t>
      </w:r>
      <w:r w:rsidR="00542EFC">
        <w:rPr>
          <w:rFonts w:ascii="Arial" w:hAnsi="Arial"/>
          <w:color w:val="000000"/>
          <w:sz w:val="22"/>
        </w:rPr>
        <w:t>ем</w:t>
      </w:r>
      <w:r w:rsidR="00542EFC" w:rsidRPr="007E0282">
        <w:rPr>
          <w:rFonts w:ascii="Arial" w:hAnsi="Arial"/>
          <w:color w:val="000000"/>
          <w:sz w:val="22"/>
        </w:rPr>
        <w:t xml:space="preserve"> </w:t>
      </w:r>
      <w:r w:rsidR="00542EFC">
        <w:rPr>
          <w:rFonts w:ascii="Arial" w:hAnsi="Arial"/>
          <w:color w:val="000000"/>
          <w:sz w:val="22"/>
        </w:rPr>
        <w:t>С</w:t>
      </w:r>
      <w:r w:rsidR="00542EFC" w:rsidRPr="007E0282">
        <w:rPr>
          <w:rFonts w:ascii="Arial" w:hAnsi="Arial"/>
          <w:color w:val="000000"/>
          <w:sz w:val="22"/>
        </w:rPr>
        <w:t>обрания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и </w:t>
      </w:r>
      <w:r w:rsidR="00542EFC" w:rsidRPr="007E0282">
        <w:rPr>
          <w:rFonts w:ascii="Arial" w:hAnsi="Arial"/>
          <w:color w:val="000000"/>
          <w:sz w:val="22"/>
        </w:rPr>
        <w:t>Секретар</w:t>
      </w:r>
      <w:r w:rsidR="00542EFC">
        <w:rPr>
          <w:rFonts w:ascii="Arial" w:hAnsi="Arial"/>
          <w:color w:val="000000"/>
          <w:sz w:val="22"/>
        </w:rPr>
        <w:t>ем</w:t>
      </w:r>
      <w:r w:rsidR="00542EFC" w:rsidRPr="007E0282">
        <w:rPr>
          <w:rFonts w:ascii="Arial" w:hAnsi="Arial"/>
          <w:color w:val="000000"/>
          <w:sz w:val="22"/>
        </w:rPr>
        <w:t xml:space="preserve"> Собрания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Общего собрания членов Союза, прошнуровывается, скрепляется печатью Союза и хранится по месту нахождения Союза</w:t>
      </w:r>
      <w:r w:rsidR="002A6B6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5B643F" w:rsidRPr="008E68B8" w:rsidRDefault="005B643F" w:rsidP="008E68B8">
      <w:pPr>
        <w:pStyle w:val="af7"/>
        <w:numPr>
          <w:ilvl w:val="2"/>
          <w:numId w:val="8"/>
        </w:numPr>
        <w:tabs>
          <w:tab w:val="left" w:pos="142"/>
          <w:tab w:val="left" w:pos="851"/>
        </w:tabs>
        <w:spacing w:before="120"/>
        <w:ind w:left="0" w:firstLine="0"/>
        <w:jc w:val="both"/>
        <w:rPr>
          <w:rFonts w:ascii="Arial" w:eastAsiaTheme="minorEastAsia" w:hAnsi="Arial" w:cs="Arial"/>
          <w:color w:val="000000" w:themeColor="text1"/>
          <w:kern w:val="24"/>
          <w:lang w:eastAsia="ru-RU"/>
        </w:rPr>
      </w:pPr>
      <w:r w:rsidRPr="008E68B8">
        <w:rPr>
          <w:rFonts w:ascii="Arial" w:eastAsiaTheme="minorEastAsia" w:hAnsi="Arial" w:cs="Arial"/>
          <w:color w:val="000000" w:themeColor="text1"/>
          <w:kern w:val="24"/>
          <w:lang w:eastAsia="ru-RU"/>
        </w:rPr>
        <w:t xml:space="preserve">В протоколе Общего собрания </w:t>
      </w:r>
      <w:r w:rsidR="008C53F6" w:rsidRPr="00876DBE">
        <w:rPr>
          <w:rFonts w:ascii="Arial" w:eastAsiaTheme="minorEastAsia" w:hAnsi="Arial" w:cs="Arial"/>
          <w:color w:val="000000" w:themeColor="text1"/>
          <w:kern w:val="24"/>
        </w:rPr>
        <w:t xml:space="preserve">членов Союза </w:t>
      </w:r>
      <w:r w:rsidRPr="008E68B8">
        <w:rPr>
          <w:rFonts w:ascii="Arial" w:eastAsiaTheme="minorEastAsia" w:hAnsi="Arial" w:cs="Arial"/>
          <w:color w:val="000000" w:themeColor="text1"/>
          <w:kern w:val="24"/>
          <w:lang w:eastAsia="ru-RU"/>
        </w:rPr>
        <w:t>о результатах очного голосования должны быть указаны:</w:t>
      </w:r>
    </w:p>
    <w:p w:rsidR="005B643F" w:rsidRPr="007E0282" w:rsidRDefault="005B643F" w:rsidP="008E68B8">
      <w:pPr>
        <w:pStyle w:val="af7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7E0282">
        <w:rPr>
          <w:rFonts w:ascii="Arial" w:hAnsi="Arial" w:cs="Arial"/>
          <w:color w:val="000000"/>
        </w:rPr>
        <w:t>место,</w:t>
      </w:r>
      <w:r w:rsidRPr="007E0282" w:rsidDel="003C154D">
        <w:rPr>
          <w:rFonts w:ascii="Arial" w:hAnsi="Arial" w:cs="Arial"/>
          <w:color w:val="000000"/>
        </w:rPr>
        <w:t xml:space="preserve"> </w:t>
      </w:r>
      <w:r w:rsidRPr="007E0282">
        <w:rPr>
          <w:rFonts w:ascii="Arial" w:hAnsi="Arial" w:cs="Arial"/>
          <w:color w:val="000000"/>
        </w:rPr>
        <w:t xml:space="preserve">дата и время проведения </w:t>
      </w:r>
      <w:r>
        <w:rPr>
          <w:rFonts w:ascii="Arial" w:hAnsi="Arial" w:cs="Arial"/>
          <w:color w:val="000000"/>
        </w:rPr>
        <w:t>с</w:t>
      </w:r>
      <w:r w:rsidRPr="007E0282">
        <w:rPr>
          <w:rFonts w:ascii="Arial" w:hAnsi="Arial" w:cs="Arial"/>
          <w:color w:val="000000"/>
        </w:rPr>
        <w:t>обрания;</w:t>
      </w:r>
    </w:p>
    <w:p w:rsidR="005B643F" w:rsidRPr="007E0282" w:rsidRDefault="005B643F" w:rsidP="005B643F">
      <w:pPr>
        <w:pStyle w:val="af7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постоянных</w:t>
      </w:r>
      <w:r w:rsidRPr="007E02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членах</w:t>
      </w:r>
      <w:r w:rsidRPr="007E02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 w:rsidRPr="007E0282">
        <w:rPr>
          <w:rFonts w:ascii="Arial" w:hAnsi="Arial" w:cs="Arial"/>
          <w:color w:val="000000"/>
        </w:rPr>
        <w:t xml:space="preserve">, принявших участие в </w:t>
      </w:r>
      <w:r w:rsidR="00AA63C8">
        <w:rPr>
          <w:rFonts w:ascii="Arial" w:hAnsi="Arial" w:cs="Arial"/>
          <w:color w:val="000000"/>
        </w:rPr>
        <w:t>собрании</w:t>
      </w:r>
      <w:r w:rsidRPr="007E0282">
        <w:rPr>
          <w:rFonts w:ascii="Arial" w:hAnsi="Arial" w:cs="Arial"/>
          <w:color w:val="000000"/>
        </w:rPr>
        <w:t xml:space="preserve"> и количестве голосов, которыми обладает каждый из </w:t>
      </w:r>
      <w:r>
        <w:rPr>
          <w:rFonts w:ascii="Arial" w:hAnsi="Arial" w:cs="Arial"/>
          <w:color w:val="000000"/>
        </w:rPr>
        <w:t>них</w:t>
      </w:r>
      <w:r w:rsidRPr="007E0282">
        <w:rPr>
          <w:rFonts w:ascii="Arial" w:hAnsi="Arial" w:cs="Arial"/>
          <w:color w:val="000000"/>
        </w:rPr>
        <w:t>;</w:t>
      </w:r>
    </w:p>
    <w:p w:rsidR="005B643F" w:rsidRPr="007E0282" w:rsidRDefault="005B643F" w:rsidP="005B643F">
      <w:pPr>
        <w:pStyle w:val="af7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7E0282">
        <w:rPr>
          <w:rFonts w:ascii="Arial" w:hAnsi="Arial" w:cs="Arial"/>
          <w:color w:val="000000"/>
        </w:rPr>
        <w:t xml:space="preserve">общее количество голосов, которыми обладают все </w:t>
      </w:r>
      <w:r>
        <w:rPr>
          <w:rFonts w:ascii="Arial" w:hAnsi="Arial" w:cs="Arial"/>
          <w:color w:val="000000"/>
        </w:rPr>
        <w:t>постоянные члены</w:t>
      </w:r>
      <w:r w:rsidRPr="007E02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</w:t>
      </w:r>
      <w:r w:rsidRPr="007E0282">
        <w:rPr>
          <w:rFonts w:ascii="Arial" w:hAnsi="Arial" w:cs="Arial"/>
          <w:color w:val="000000"/>
        </w:rPr>
        <w:t>а;</w:t>
      </w:r>
    </w:p>
    <w:p w:rsidR="005B643F" w:rsidRPr="007E0282" w:rsidRDefault="005B643F" w:rsidP="005B643F">
      <w:pPr>
        <w:pStyle w:val="af7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7E0282">
        <w:rPr>
          <w:rFonts w:ascii="Arial" w:hAnsi="Arial" w:cs="Arial"/>
          <w:color w:val="000000"/>
        </w:rPr>
        <w:t xml:space="preserve">количество голосов, которыми суммарно обладают </w:t>
      </w:r>
      <w:r>
        <w:rPr>
          <w:rFonts w:ascii="Arial" w:hAnsi="Arial" w:cs="Arial"/>
          <w:color w:val="000000"/>
        </w:rPr>
        <w:t>постоянные члены</w:t>
      </w:r>
      <w:r w:rsidRPr="007E02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</w:t>
      </w:r>
      <w:r w:rsidRPr="007E0282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, принявшие участие в с</w:t>
      </w:r>
      <w:r w:rsidRPr="007E0282">
        <w:rPr>
          <w:rFonts w:ascii="Arial" w:hAnsi="Arial" w:cs="Arial"/>
          <w:color w:val="000000"/>
        </w:rPr>
        <w:t>обрании;</w:t>
      </w:r>
    </w:p>
    <w:p w:rsidR="005B643F" w:rsidRPr="007E0282" w:rsidRDefault="005B643F" w:rsidP="005B643F">
      <w:pPr>
        <w:pStyle w:val="af7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/>
          <w:color w:val="000000"/>
        </w:rPr>
      </w:pPr>
      <w:r w:rsidRPr="007E0282">
        <w:rPr>
          <w:rFonts w:ascii="Arial" w:hAnsi="Arial" w:cs="Arial"/>
          <w:color w:val="000000"/>
        </w:rPr>
        <w:t>сведения об иных</w:t>
      </w:r>
      <w:r w:rsidRPr="007E0282">
        <w:rPr>
          <w:rFonts w:ascii="Arial" w:hAnsi="Arial"/>
          <w:color w:val="000000"/>
        </w:rPr>
        <w:t xml:space="preserve"> лицах, </w:t>
      </w:r>
      <w:r w:rsidRPr="007E0282">
        <w:rPr>
          <w:rFonts w:ascii="Arial" w:hAnsi="Arial" w:cs="Arial"/>
          <w:color w:val="000000"/>
        </w:rPr>
        <w:t xml:space="preserve">принявших участие </w:t>
      </w:r>
      <w:r w:rsidRPr="007E0282">
        <w:rPr>
          <w:rFonts w:ascii="Arial" w:hAnsi="Arial"/>
          <w:color w:val="000000"/>
        </w:rPr>
        <w:t xml:space="preserve">в работе </w:t>
      </w:r>
      <w:r>
        <w:rPr>
          <w:rFonts w:ascii="Arial" w:hAnsi="Arial"/>
          <w:color w:val="000000"/>
        </w:rPr>
        <w:t>с</w:t>
      </w:r>
      <w:r w:rsidRPr="007E0282">
        <w:rPr>
          <w:rFonts w:ascii="Arial" w:hAnsi="Arial"/>
          <w:color w:val="000000"/>
        </w:rPr>
        <w:t>обрания (без права голоса при голосовании на Собрании);</w:t>
      </w:r>
    </w:p>
    <w:p w:rsidR="005B643F" w:rsidRPr="007E0282" w:rsidRDefault="005B643F" w:rsidP="005B643F">
      <w:pPr>
        <w:pStyle w:val="af7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7E0282">
        <w:rPr>
          <w:rFonts w:ascii="Arial" w:hAnsi="Arial" w:cs="Arial"/>
          <w:color w:val="000000"/>
        </w:rPr>
        <w:t xml:space="preserve">повестка дня </w:t>
      </w:r>
      <w:r>
        <w:rPr>
          <w:rFonts w:ascii="Arial" w:hAnsi="Arial" w:cs="Arial"/>
          <w:color w:val="000000"/>
        </w:rPr>
        <w:t>с</w:t>
      </w:r>
      <w:r w:rsidRPr="007E0282">
        <w:rPr>
          <w:rFonts w:ascii="Arial" w:hAnsi="Arial" w:cs="Arial"/>
          <w:color w:val="000000"/>
        </w:rPr>
        <w:t>обрания;</w:t>
      </w:r>
    </w:p>
    <w:p w:rsidR="005B643F" w:rsidRPr="007E0282" w:rsidRDefault="005B643F" w:rsidP="005B643F">
      <w:pPr>
        <w:pStyle w:val="af7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7E0282">
        <w:rPr>
          <w:rFonts w:ascii="Arial" w:hAnsi="Arial" w:cs="Arial"/>
          <w:color w:val="000000"/>
        </w:rPr>
        <w:t xml:space="preserve">Председатель и Секретарь </w:t>
      </w:r>
      <w:r>
        <w:rPr>
          <w:rFonts w:ascii="Arial" w:hAnsi="Arial" w:cs="Arial"/>
          <w:color w:val="000000"/>
        </w:rPr>
        <w:t>с</w:t>
      </w:r>
      <w:r w:rsidRPr="007E0282">
        <w:rPr>
          <w:rFonts w:ascii="Arial" w:hAnsi="Arial" w:cs="Arial"/>
          <w:color w:val="000000"/>
        </w:rPr>
        <w:t>обрания;</w:t>
      </w:r>
    </w:p>
    <w:p w:rsidR="005B643F" w:rsidRPr="007E0282" w:rsidRDefault="005B643F" w:rsidP="005B643F">
      <w:pPr>
        <w:pStyle w:val="af7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7E0282">
        <w:rPr>
          <w:rFonts w:ascii="Arial" w:hAnsi="Arial" w:cs="Arial"/>
          <w:color w:val="000000"/>
        </w:rPr>
        <w:t xml:space="preserve">решения, принятые по каждому вопросу повестки дня </w:t>
      </w:r>
      <w:r>
        <w:rPr>
          <w:rFonts w:ascii="Arial" w:hAnsi="Arial" w:cs="Arial"/>
          <w:color w:val="000000"/>
        </w:rPr>
        <w:t>с</w:t>
      </w:r>
      <w:r w:rsidRPr="007E0282">
        <w:rPr>
          <w:rFonts w:ascii="Arial" w:hAnsi="Arial" w:cs="Arial"/>
          <w:color w:val="000000"/>
        </w:rPr>
        <w:t>обрания;</w:t>
      </w:r>
    </w:p>
    <w:p w:rsidR="005B643F" w:rsidRPr="007E0282" w:rsidRDefault="005B643F" w:rsidP="005B643F">
      <w:pPr>
        <w:pStyle w:val="af7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7E0282">
        <w:rPr>
          <w:rFonts w:ascii="Arial" w:hAnsi="Arial" w:cs="Arial"/>
          <w:color w:val="000000"/>
        </w:rPr>
        <w:t xml:space="preserve">результаты голосования по каждому вопросу повестки дня </w:t>
      </w:r>
      <w:r>
        <w:rPr>
          <w:rFonts w:ascii="Arial" w:hAnsi="Arial" w:cs="Arial"/>
          <w:color w:val="000000"/>
        </w:rPr>
        <w:t>с</w:t>
      </w:r>
      <w:r w:rsidRPr="007E0282">
        <w:rPr>
          <w:rFonts w:ascii="Arial" w:hAnsi="Arial" w:cs="Arial"/>
          <w:color w:val="000000"/>
        </w:rPr>
        <w:t>обрания;</w:t>
      </w:r>
    </w:p>
    <w:p w:rsidR="005B643F" w:rsidRPr="007E0282" w:rsidRDefault="005B643F" w:rsidP="005B643F">
      <w:pPr>
        <w:pStyle w:val="af7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7E0282">
        <w:rPr>
          <w:rFonts w:ascii="Arial" w:hAnsi="Arial" w:cs="Arial"/>
          <w:color w:val="000000"/>
        </w:rPr>
        <w:t xml:space="preserve">сведения о лице, проводившем подсчет голосов на </w:t>
      </w:r>
      <w:r>
        <w:rPr>
          <w:rFonts w:ascii="Arial" w:hAnsi="Arial" w:cs="Arial"/>
          <w:color w:val="000000"/>
        </w:rPr>
        <w:t>с</w:t>
      </w:r>
      <w:r w:rsidRPr="007E0282">
        <w:rPr>
          <w:rFonts w:ascii="Arial" w:hAnsi="Arial" w:cs="Arial"/>
          <w:color w:val="000000"/>
        </w:rPr>
        <w:t>обрании;</w:t>
      </w:r>
    </w:p>
    <w:p w:rsidR="005B643F" w:rsidRPr="007E0282" w:rsidRDefault="005B643F" w:rsidP="005B643F">
      <w:pPr>
        <w:pStyle w:val="af7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7E0282">
        <w:rPr>
          <w:rFonts w:ascii="Arial" w:hAnsi="Arial" w:cs="Arial"/>
          <w:color w:val="000000"/>
        </w:rPr>
        <w:t xml:space="preserve">сведения о </w:t>
      </w:r>
      <w:r>
        <w:rPr>
          <w:rFonts w:ascii="Arial" w:hAnsi="Arial" w:cs="Arial"/>
          <w:color w:val="000000"/>
        </w:rPr>
        <w:t>членах Союз</w:t>
      </w:r>
      <w:r w:rsidRPr="007E0282">
        <w:rPr>
          <w:rFonts w:ascii="Arial" w:hAnsi="Arial" w:cs="Arial"/>
          <w:color w:val="000000"/>
        </w:rPr>
        <w:t>а, голосовавших против принятия р</w:t>
      </w:r>
      <w:r>
        <w:rPr>
          <w:rFonts w:ascii="Arial" w:hAnsi="Arial" w:cs="Arial"/>
          <w:color w:val="000000"/>
        </w:rPr>
        <w:t>ешения по вопросу повестки дня с</w:t>
      </w:r>
      <w:r w:rsidRPr="007E0282">
        <w:rPr>
          <w:rFonts w:ascii="Arial" w:hAnsi="Arial" w:cs="Arial"/>
          <w:color w:val="000000"/>
        </w:rPr>
        <w:t>обрания и потребовавших внести запись об этом в протокол.</w:t>
      </w:r>
    </w:p>
    <w:p w:rsidR="00FA6E4A" w:rsidRDefault="00530E27" w:rsidP="00FA6E4A">
      <w:pPr>
        <w:pStyle w:val="a3"/>
        <w:numPr>
          <w:ilvl w:val="2"/>
          <w:numId w:val="8"/>
        </w:numPr>
        <w:tabs>
          <w:tab w:val="left" w:pos="851"/>
        </w:tabs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Очередное общее собрание членов Союза проводится не ранее, чем через 2 (два) месяца и не позднее чем через 6 (шесть) месяцев после окончания финансового года. Внеочередное общее собрание членов Союза должно быть проведено в срок не позднее чем через 30 (тридцать) дней после поступления </w:t>
      </w:r>
      <w:r w:rsidR="00907B1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соответствующего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требования. </w:t>
      </w:r>
    </w:p>
    <w:p w:rsidR="007D6635" w:rsidRPr="008C53F6" w:rsidRDefault="007D6635" w:rsidP="008C53F6">
      <w:pPr>
        <w:pStyle w:val="a3"/>
        <w:numPr>
          <w:ilvl w:val="2"/>
          <w:numId w:val="8"/>
        </w:numPr>
        <w:tabs>
          <w:tab w:val="left" w:pos="851"/>
        </w:tabs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C53F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Место проведения Общего собрания членов Союза – город Москва.</w:t>
      </w:r>
    </w:p>
    <w:p w:rsidR="00E365F6" w:rsidRPr="00876DBE" w:rsidRDefault="00E365F6" w:rsidP="004B0130">
      <w:pPr>
        <w:pStyle w:val="a3"/>
        <w:tabs>
          <w:tab w:val="left" w:pos="142"/>
        </w:tabs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235CCA" w:rsidRPr="00876DBE" w:rsidRDefault="00530E27" w:rsidP="00E126A6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Президиум Союза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является постоянно действующим коллегиальным исполнительным органом Союза, осуществляющим управление Союзом в период между Общими собраниями Союза</w:t>
      </w:r>
    </w:p>
    <w:p w:rsidR="00AE3029" w:rsidRDefault="00530E27" w:rsidP="00AE3029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DA7F3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Президиум избирается Общим собранием членов Союза из числа постоянных членов Союза и включает в себя по одному представит</w:t>
      </w:r>
      <w:r w:rsidR="0030790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елю от каждого </w:t>
      </w:r>
      <w:r w:rsidR="001C30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постоянного </w:t>
      </w:r>
      <w:r w:rsidR="0030790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член</w:t>
      </w:r>
      <w:r w:rsidR="001C30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а Союза</w:t>
      </w:r>
      <w:r w:rsidR="00307901" w:rsidRPr="0030790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235CCA" w:rsidRPr="00876DBE" w:rsidRDefault="00530E27" w:rsidP="00AE3029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К компетенции Президиума Союза относ</w:t>
      </w:r>
      <w:r w:rsidR="0050550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тся решение всех вопросов, не отнесённых законом или настоящим Уставом к исключительной компетенции Общего собрания членов Союза, включая: </w:t>
      </w:r>
    </w:p>
    <w:p w:rsidR="00E365F6" w:rsidRPr="008E68B8" w:rsidRDefault="00530E27" w:rsidP="008E68B8">
      <w:pPr>
        <w:pStyle w:val="a3"/>
        <w:numPr>
          <w:ilvl w:val="0"/>
          <w:numId w:val="22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обеспечение </w:t>
      </w:r>
      <w:proofErr w:type="gramStart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выполнения решений Общего собрания </w:t>
      </w:r>
      <w:r w:rsidR="002802E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членов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Союза</w:t>
      </w:r>
      <w:proofErr w:type="gramEnd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</w:p>
    <w:p w:rsidR="00E365F6" w:rsidRPr="008E68B8" w:rsidRDefault="00530E27" w:rsidP="008E68B8">
      <w:pPr>
        <w:pStyle w:val="a3"/>
        <w:numPr>
          <w:ilvl w:val="0"/>
          <w:numId w:val="22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E68B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анализ и контроль </w:t>
      </w:r>
      <w:proofErr w:type="gramStart"/>
      <w:r w:rsidRPr="008E68B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исполнения решений Общего собрания </w:t>
      </w:r>
      <w:r w:rsidR="002802E4" w:rsidRPr="008E68B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членов </w:t>
      </w:r>
      <w:r w:rsidRPr="008E68B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Союза</w:t>
      </w:r>
      <w:proofErr w:type="gramEnd"/>
      <w:r w:rsidRPr="008E68B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</w:p>
    <w:p w:rsidR="00235CCA" w:rsidRPr="00A73E53" w:rsidRDefault="00530E27" w:rsidP="008E68B8">
      <w:pPr>
        <w:pStyle w:val="a3"/>
        <w:numPr>
          <w:ilvl w:val="0"/>
          <w:numId w:val="22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организация работы Союза и </w:t>
      </w:r>
      <w:proofErr w:type="gramStart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контроль за</w:t>
      </w:r>
      <w:proofErr w:type="gramEnd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выполнен</w:t>
      </w:r>
      <w:r w:rsidRPr="008C481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ием решений Общего собрания членов Союза; </w:t>
      </w:r>
    </w:p>
    <w:p w:rsidR="00235CCA" w:rsidRPr="000C5280" w:rsidRDefault="00530E27" w:rsidP="008E68B8">
      <w:pPr>
        <w:pStyle w:val="a3"/>
        <w:numPr>
          <w:ilvl w:val="0"/>
          <w:numId w:val="22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определение организационной структуры Союза и утверждение его штатного расписания; </w:t>
      </w:r>
    </w:p>
    <w:p w:rsidR="00235CCA" w:rsidRPr="00737ECC" w:rsidRDefault="00530E27" w:rsidP="008E68B8">
      <w:pPr>
        <w:pStyle w:val="a3"/>
        <w:numPr>
          <w:ilvl w:val="0"/>
          <w:numId w:val="22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lastRenderedPageBreak/>
        <w:t xml:space="preserve">утверждение сметы расходов Союза; </w:t>
      </w:r>
    </w:p>
    <w:p w:rsidR="00235CCA" w:rsidRPr="00876DBE" w:rsidRDefault="00530E27" w:rsidP="008E68B8">
      <w:pPr>
        <w:pStyle w:val="a3"/>
        <w:numPr>
          <w:ilvl w:val="0"/>
          <w:numId w:val="22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определение направлени</w:t>
      </w:r>
      <w:r w:rsidR="00453A6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я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 размер</w:t>
      </w:r>
      <w:r w:rsidR="00453A6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ов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и порядк</w:t>
      </w:r>
      <w:r w:rsidR="00AA63C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а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расходования денежных средств и имущества Союза; </w:t>
      </w:r>
    </w:p>
    <w:p w:rsidR="002802E4" w:rsidRDefault="002802E4" w:rsidP="008E68B8">
      <w:pPr>
        <w:pStyle w:val="a3"/>
        <w:numPr>
          <w:ilvl w:val="0"/>
          <w:numId w:val="22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утверждение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530E27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вопросов (повестку дня) для обсуждения на Общем собрании членов Союза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</w:p>
    <w:p w:rsidR="00235CCA" w:rsidRPr="00876DBE" w:rsidRDefault="002802E4" w:rsidP="008E68B8">
      <w:pPr>
        <w:pStyle w:val="a3"/>
        <w:numPr>
          <w:ilvl w:val="0"/>
          <w:numId w:val="22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утверждение </w:t>
      </w:r>
      <w:r w:rsidR="00907B1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формы,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д</w:t>
      </w:r>
      <w:r w:rsidRPr="008E68B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аты, времени и </w:t>
      </w:r>
      <w:r w:rsidR="00907B1B" w:rsidRPr="008E68B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адреса места</w:t>
      </w:r>
      <w:r w:rsidRPr="008E68B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проведения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Общего собрания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членов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Союза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а также решение иных вопросов, связанных с подготовкой и проведением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Общего собрания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членов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Союз</w:t>
      </w:r>
      <w:r w:rsidR="0050550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а</w:t>
      </w:r>
      <w:r w:rsidR="00530E27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</w:p>
    <w:p w:rsidR="00E365F6" w:rsidRDefault="00644B02" w:rsidP="008E68B8">
      <w:pPr>
        <w:pStyle w:val="a3"/>
        <w:numPr>
          <w:ilvl w:val="0"/>
          <w:numId w:val="22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предварительное</w:t>
      </w:r>
      <w:r w:rsidRPr="00644B0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одобрение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(согласование) любых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сделок </w:t>
      </w:r>
      <w:r w:rsidRPr="00DA7F3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Союза, на сумму </w:t>
      </w:r>
      <w:r w:rsidRPr="001C30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более </w:t>
      </w:r>
      <w:r w:rsidR="001C3072" w:rsidRPr="001C30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5</w:t>
      </w:r>
      <w:r w:rsidR="00DA7F37" w:rsidRPr="001C30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0 000 (</w:t>
      </w:r>
      <w:r w:rsidR="001C3072" w:rsidRPr="001C30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пяти</w:t>
      </w:r>
      <w:r w:rsidR="00DA7F37" w:rsidRPr="001C30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д</w:t>
      </w:r>
      <w:r w:rsidR="001C30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еся</w:t>
      </w:r>
      <w:r w:rsidR="00DA7F37" w:rsidRPr="001C30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ти тысяч) р</w:t>
      </w:r>
      <w:r w:rsidRPr="001C30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ублей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или ее эквивалента в иностранной валюте на дату совершения сделки</w:t>
      </w:r>
      <w:r w:rsidR="00530E27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</w:p>
    <w:p w:rsidR="00907B1B" w:rsidRDefault="000C5280" w:rsidP="008E68B8">
      <w:pPr>
        <w:pStyle w:val="a3"/>
        <w:numPr>
          <w:ilvl w:val="0"/>
          <w:numId w:val="22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утверждение перечня документов прилагаемых к заявлению о приеме</w:t>
      </w: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36056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в члены Союза</w:t>
      </w:r>
      <w:r w:rsidR="00907B1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</w:p>
    <w:p w:rsidR="00B00E61" w:rsidRDefault="00B00E61" w:rsidP="008E68B8">
      <w:pPr>
        <w:pStyle w:val="a3"/>
        <w:numPr>
          <w:ilvl w:val="0"/>
          <w:numId w:val="22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создание и закрытие профильных комитетов (советов) при Президиуме Союза, выборы его членов;</w:t>
      </w:r>
    </w:p>
    <w:p w:rsidR="00235CCA" w:rsidRPr="000C5280" w:rsidRDefault="00530E27" w:rsidP="008E68B8">
      <w:pPr>
        <w:pStyle w:val="a3"/>
        <w:numPr>
          <w:ilvl w:val="0"/>
          <w:numId w:val="22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осуществление иных полномочий, не отнесенны</w:t>
      </w:r>
      <w:r w:rsidR="0050550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х</w:t>
      </w:r>
      <w:r w:rsidRPr="000C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к компетенции Общего собрания членов Союза и Председателя Союза. </w:t>
      </w:r>
    </w:p>
    <w:p w:rsidR="00AE3029" w:rsidRPr="005428B0" w:rsidRDefault="001C3072" w:rsidP="00AE3029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Срок полномочий </w:t>
      </w:r>
      <w:r w:rsidR="00307901" w:rsidRPr="0030790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Президиум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а</w:t>
      </w:r>
      <w:r w:rsidR="00307901" w:rsidRPr="0030790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не ограничен</w:t>
      </w:r>
      <w:r w:rsidR="00307901" w:rsidRPr="0030790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</w:t>
      </w:r>
      <w:r w:rsidRPr="0030790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рок полномочий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каждого</w:t>
      </w:r>
      <w:r w:rsidRPr="0030790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5B612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отдельного </w:t>
      </w:r>
      <w:r w:rsidR="00307901" w:rsidRPr="0030790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член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а</w:t>
      </w:r>
      <w:r w:rsidR="00307901" w:rsidRPr="0030790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Президиума определя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е</w:t>
      </w:r>
      <w:r w:rsidR="00307901" w:rsidRPr="0030790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тся</w:t>
      </w:r>
      <w:r w:rsidR="005B612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тем</w:t>
      </w:r>
      <w:r w:rsidR="00307901" w:rsidRPr="0030790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постоянным </w:t>
      </w:r>
      <w:r w:rsidR="00307901" w:rsidRPr="0030790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член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</w:t>
      </w:r>
      <w:r w:rsidR="00307901" w:rsidRPr="0030790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м Союза, </w:t>
      </w:r>
      <w:r w:rsidR="005B612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который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предложи</w:t>
      </w:r>
      <w:r w:rsidR="005B612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л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данного кандидата </w:t>
      </w:r>
      <w:r w:rsidR="005B612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в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член</w:t>
      </w:r>
      <w:r w:rsidR="005B612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ы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Президиума Союза.</w:t>
      </w:r>
    </w:p>
    <w:p w:rsidR="00625BE7" w:rsidRDefault="00530E27" w:rsidP="00AE3029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Президиум собирается по мере необходимости, но не реже 1 (одного) раза в 3 (три) календарных месяца. </w:t>
      </w:r>
    </w:p>
    <w:p w:rsidR="00625BE7" w:rsidRPr="00AE3029" w:rsidRDefault="00625BE7" w:rsidP="00625BE7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Президиум может быть созван Председателем Президиума по его собственной инициативе, а также по инициативе любого члена Президиума, или по требованию Председателя Союза или любого члена Союза.</w:t>
      </w:r>
    </w:p>
    <w:p w:rsidR="00625BE7" w:rsidRDefault="00625BE7" w:rsidP="00625BE7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4332C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Председатель </w:t>
      </w:r>
      <w:r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Президиума </w:t>
      </w:r>
      <w:r w:rsidRPr="004332C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формирует повестку дня заседания </w:t>
      </w:r>
      <w:r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Президиума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Союза</w:t>
      </w:r>
      <w:r w:rsidRPr="004332C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и обеспечивает направление уведомления о проведении заседания всем членам </w:t>
      </w:r>
      <w:r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Президиума </w:t>
      </w:r>
      <w:r w:rsidRPr="004332C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не </w:t>
      </w:r>
      <w:proofErr w:type="gramStart"/>
      <w:r w:rsidRPr="004332C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позднее</w:t>
      </w:r>
      <w:proofErr w:type="gramEnd"/>
      <w:r w:rsidRPr="004332C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чем за 5 (пять) рабочих дней до даты его проведения.</w:t>
      </w:r>
    </w:p>
    <w:p w:rsidR="00625BE7" w:rsidRPr="00AE3029" w:rsidRDefault="00625BE7" w:rsidP="00625BE7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Порядок созыва и проведения заседания Президиума определяются Председателем Президиума или лицом, выступающим инициатором проведения заседания.</w:t>
      </w:r>
    </w:p>
    <w:p w:rsidR="00625BE7" w:rsidRDefault="00625BE7" w:rsidP="00625BE7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Заседание Президиума Союза проводится путем совместного присутствия или заочного голосования при помощи бюллетеней. </w:t>
      </w:r>
    </w:p>
    <w:p w:rsidR="00761BFE" w:rsidRDefault="00530E27">
      <w:pPr>
        <w:pStyle w:val="af7"/>
        <w:numPr>
          <w:ilvl w:val="2"/>
          <w:numId w:val="8"/>
        </w:numPr>
        <w:spacing w:before="120"/>
        <w:ind w:left="0" w:firstLine="0"/>
        <w:jc w:val="both"/>
        <w:rPr>
          <w:rFonts w:ascii="Arial" w:eastAsiaTheme="minorEastAsia" w:hAnsi="Arial" w:cs="Arial"/>
          <w:color w:val="000000" w:themeColor="text1"/>
          <w:kern w:val="24"/>
          <w:lang w:eastAsia="ru-RU"/>
        </w:rPr>
      </w:pPr>
      <w:r w:rsidRPr="00AE3029">
        <w:rPr>
          <w:rFonts w:ascii="Arial" w:eastAsiaTheme="minorEastAsia" w:hAnsi="Arial" w:cs="Arial"/>
          <w:color w:val="000000" w:themeColor="text1"/>
          <w:kern w:val="24"/>
          <w:lang w:eastAsia="ru-RU"/>
        </w:rPr>
        <w:t>Заседание Президиума правомочно</w:t>
      </w:r>
      <w:r w:rsidR="005B643F" w:rsidRPr="00AE3029">
        <w:rPr>
          <w:rFonts w:ascii="Arial" w:eastAsiaTheme="minorEastAsia" w:hAnsi="Arial" w:cs="Arial"/>
          <w:color w:val="000000" w:themeColor="text1"/>
          <w:kern w:val="24"/>
          <w:lang w:eastAsia="ru-RU"/>
        </w:rPr>
        <w:t xml:space="preserve"> (имеет кворум)</w:t>
      </w:r>
      <w:r w:rsidRPr="00AE3029">
        <w:rPr>
          <w:rFonts w:ascii="Arial" w:eastAsiaTheme="minorEastAsia" w:hAnsi="Arial" w:cs="Arial"/>
          <w:color w:val="000000" w:themeColor="text1"/>
          <w:kern w:val="24"/>
          <w:lang w:eastAsia="ru-RU"/>
        </w:rPr>
        <w:t xml:space="preserve">, если на нем присутствуют более половины </w:t>
      </w:r>
      <w:r w:rsidR="00625BE7" w:rsidRPr="009644C0">
        <w:rPr>
          <w:rFonts w:ascii="Arial" w:eastAsiaTheme="minorEastAsia" w:hAnsi="Arial" w:cs="Arial"/>
          <w:color w:val="000000" w:themeColor="text1"/>
          <w:kern w:val="24"/>
        </w:rPr>
        <w:t xml:space="preserve">избранных </w:t>
      </w:r>
      <w:r w:rsidRPr="00AE3029">
        <w:rPr>
          <w:rFonts w:ascii="Arial" w:eastAsiaTheme="minorEastAsia" w:hAnsi="Arial" w:cs="Arial"/>
          <w:color w:val="000000" w:themeColor="text1"/>
          <w:kern w:val="24"/>
          <w:lang w:eastAsia="ru-RU"/>
        </w:rPr>
        <w:t>членов Президиума</w:t>
      </w:r>
      <w:r w:rsidR="00625BE7">
        <w:rPr>
          <w:rFonts w:ascii="Arial" w:eastAsiaTheme="minorEastAsia" w:hAnsi="Arial" w:cs="Arial"/>
          <w:color w:val="000000" w:themeColor="text1"/>
          <w:kern w:val="24"/>
          <w:lang w:eastAsia="ru-RU"/>
        </w:rPr>
        <w:t xml:space="preserve"> Союза</w:t>
      </w:r>
      <w:r w:rsidRPr="00AE3029">
        <w:rPr>
          <w:rFonts w:ascii="Arial" w:eastAsiaTheme="minorEastAsia" w:hAnsi="Arial" w:cs="Arial"/>
          <w:color w:val="000000" w:themeColor="text1"/>
          <w:kern w:val="24"/>
          <w:lang w:eastAsia="ru-RU"/>
        </w:rPr>
        <w:t xml:space="preserve">. </w:t>
      </w:r>
      <w:r w:rsidR="00237A29" w:rsidRPr="00AE3029">
        <w:rPr>
          <w:rFonts w:ascii="Arial" w:eastAsiaTheme="minorEastAsia" w:hAnsi="Arial" w:cs="Arial"/>
          <w:color w:val="000000" w:themeColor="text1"/>
          <w:kern w:val="24"/>
          <w:lang w:eastAsia="ru-RU"/>
        </w:rPr>
        <w:t>При определении наличия кворума и результатов голосования Президиума Союза учитывается письменное мнение члена Президиума Союза, отсутствующего на заседании.</w:t>
      </w:r>
      <w:r w:rsidR="00625BE7">
        <w:rPr>
          <w:rFonts w:ascii="Arial" w:eastAsiaTheme="minorEastAsia" w:hAnsi="Arial" w:cs="Arial"/>
          <w:color w:val="000000" w:themeColor="text1"/>
          <w:kern w:val="24"/>
          <w:lang w:eastAsia="ru-RU"/>
        </w:rPr>
        <w:t xml:space="preserve"> </w:t>
      </w:r>
      <w:r w:rsidR="004461A4" w:rsidRPr="004461A4">
        <w:rPr>
          <w:rFonts w:ascii="Arial" w:eastAsiaTheme="minorEastAsia" w:hAnsi="Arial" w:cs="Arial"/>
          <w:color w:val="000000" w:themeColor="text1"/>
          <w:kern w:val="24"/>
          <w:lang w:eastAsia="ru-RU"/>
        </w:rPr>
        <w:t xml:space="preserve">Данное письменное мнение отсутствующего члена </w:t>
      </w:r>
      <w:r w:rsidR="00625BE7" w:rsidRPr="00AE3029">
        <w:rPr>
          <w:rFonts w:ascii="Arial" w:eastAsiaTheme="minorEastAsia" w:hAnsi="Arial" w:cs="Arial"/>
          <w:color w:val="000000" w:themeColor="text1"/>
          <w:kern w:val="24"/>
          <w:lang w:eastAsia="ru-RU"/>
        </w:rPr>
        <w:t>Президиума Союза</w:t>
      </w:r>
      <w:r w:rsidR="004461A4" w:rsidRPr="004461A4">
        <w:rPr>
          <w:rFonts w:ascii="Arial" w:eastAsiaTheme="minorEastAsia" w:hAnsi="Arial" w:cs="Arial"/>
          <w:color w:val="000000" w:themeColor="text1"/>
          <w:kern w:val="24"/>
          <w:lang w:eastAsia="ru-RU"/>
        </w:rPr>
        <w:t xml:space="preserve"> направляется по адресу </w:t>
      </w:r>
      <w:r w:rsidR="00625BE7">
        <w:rPr>
          <w:rFonts w:ascii="Arial" w:eastAsiaTheme="minorEastAsia" w:hAnsi="Arial" w:cs="Arial"/>
          <w:color w:val="000000" w:themeColor="text1"/>
          <w:kern w:val="24"/>
          <w:lang w:eastAsia="ru-RU"/>
        </w:rPr>
        <w:t>Союза</w:t>
      </w:r>
      <w:r w:rsidR="004461A4" w:rsidRPr="004461A4">
        <w:rPr>
          <w:rFonts w:ascii="Arial" w:eastAsiaTheme="minorEastAsia" w:hAnsi="Arial" w:cs="Arial"/>
          <w:color w:val="000000" w:themeColor="text1"/>
          <w:kern w:val="24"/>
          <w:lang w:eastAsia="ru-RU"/>
        </w:rPr>
        <w:t xml:space="preserve">, указанному в ЕГРЮЛ, и должно поступить не позднее дня, предшествующего дню проведения очного заседания </w:t>
      </w:r>
      <w:r w:rsidR="00625BE7" w:rsidRPr="00AE3029">
        <w:rPr>
          <w:rFonts w:ascii="Arial" w:eastAsiaTheme="minorEastAsia" w:hAnsi="Arial" w:cs="Arial"/>
          <w:color w:val="000000" w:themeColor="text1"/>
          <w:kern w:val="24"/>
          <w:lang w:eastAsia="ru-RU"/>
        </w:rPr>
        <w:t>Президиума Союза</w:t>
      </w:r>
      <w:r w:rsidR="00625BE7">
        <w:rPr>
          <w:rFonts w:ascii="Arial" w:eastAsiaTheme="minorEastAsia" w:hAnsi="Arial" w:cs="Arial"/>
          <w:color w:val="000000" w:themeColor="text1"/>
          <w:kern w:val="24"/>
          <w:lang w:eastAsia="ru-RU"/>
        </w:rPr>
        <w:t>.</w:t>
      </w:r>
    </w:p>
    <w:p w:rsidR="00761BFE" w:rsidRDefault="00530E27">
      <w:pPr>
        <w:pStyle w:val="af7"/>
        <w:numPr>
          <w:ilvl w:val="2"/>
          <w:numId w:val="8"/>
        </w:numPr>
        <w:spacing w:before="120"/>
        <w:ind w:left="0" w:firstLine="0"/>
        <w:jc w:val="both"/>
        <w:rPr>
          <w:rFonts w:ascii="Arial" w:eastAsiaTheme="minorEastAsia" w:hAnsi="Arial" w:cs="Arial"/>
          <w:color w:val="000000" w:themeColor="text1"/>
          <w:kern w:val="24"/>
          <w:lang w:eastAsia="ru-RU"/>
        </w:rPr>
      </w:pPr>
      <w:r w:rsidRPr="00AE3029">
        <w:rPr>
          <w:rFonts w:ascii="Arial" w:eastAsiaTheme="minorEastAsia" w:hAnsi="Arial" w:cs="Arial"/>
          <w:color w:val="000000" w:themeColor="text1"/>
          <w:kern w:val="24"/>
          <w:lang w:eastAsia="ru-RU"/>
        </w:rPr>
        <w:t>Решения Президиума принимаются большинством не менее 3/4 голосов присутствующих на заседании членов Президиума</w:t>
      </w:r>
      <w:r w:rsidR="001D71C3">
        <w:rPr>
          <w:rFonts w:ascii="Arial" w:eastAsiaTheme="minorEastAsia" w:hAnsi="Arial" w:cs="Arial"/>
          <w:color w:val="000000" w:themeColor="text1"/>
          <w:kern w:val="24"/>
          <w:lang w:eastAsia="ru-RU"/>
        </w:rPr>
        <w:t xml:space="preserve">, </w:t>
      </w:r>
      <w:r w:rsidR="004461A4" w:rsidRPr="004461A4">
        <w:rPr>
          <w:rFonts w:ascii="Arial" w:eastAsiaTheme="minorEastAsia" w:hAnsi="Arial" w:cs="Arial"/>
          <w:color w:val="000000" w:themeColor="text1"/>
          <w:kern w:val="24"/>
          <w:lang w:eastAsia="ru-RU"/>
        </w:rPr>
        <w:t>если настоящим Уставом не предусмотрено иное.</w:t>
      </w:r>
    </w:p>
    <w:p w:rsidR="00761BFE" w:rsidRDefault="00B312F2">
      <w:pPr>
        <w:pStyle w:val="a3"/>
        <w:spacing w:before="120" w:after="120"/>
        <w:ind w:left="0"/>
        <w:contextualSpacing w:val="0"/>
        <w:jc w:val="both"/>
        <w:rPr>
          <w:ins w:id="24" w:author="Семыкин Андрей Николаевич" w:date="2016-09-15T12:26:00Z"/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bookmarkStart w:id="25" w:name="_GoBack"/>
      <w:r w:rsidRPr="001D71C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При решении вопросов на заседании </w:t>
      </w:r>
      <w:r w:rsidR="00237A29" w:rsidRPr="001D71C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Президиума Союза </w:t>
      </w:r>
      <w:r w:rsidRPr="001D71C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каждый член </w:t>
      </w:r>
      <w:r w:rsidR="00237A29" w:rsidRPr="00625BE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Президиума </w:t>
      </w:r>
      <w:r w:rsidRPr="00464B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обладает одним голосом. </w:t>
      </w:r>
    </w:p>
    <w:p w:rsidR="00761BFE" w:rsidRDefault="00530E27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1D71C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При равенстве голосов</w:t>
      </w:r>
      <w:r w:rsidR="00237A29" w:rsidRPr="00625BE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</w:t>
      </w:r>
      <w:r w:rsidRPr="00625BE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голос Председателя Президиума не является решающим. </w:t>
      </w:r>
    </w:p>
    <w:bookmarkEnd w:id="25"/>
    <w:p w:rsidR="00761BFE" w:rsidRPr="00C805B7" w:rsidRDefault="00625BE7">
      <w:pPr>
        <w:pStyle w:val="af7"/>
        <w:numPr>
          <w:ilvl w:val="2"/>
          <w:numId w:val="8"/>
        </w:numPr>
        <w:spacing w:before="120"/>
        <w:ind w:left="0" w:firstLine="0"/>
        <w:jc w:val="both"/>
        <w:rPr>
          <w:rFonts w:ascii="Arial" w:eastAsiaTheme="minorEastAsia" w:hAnsi="Arial" w:cs="Arial"/>
          <w:color w:val="000000" w:themeColor="text1"/>
          <w:kern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ru-RU"/>
        </w:rPr>
        <w:t>Президиум</w:t>
      </w:r>
      <w:r w:rsidR="001D71C3" w:rsidRPr="00AE3029">
        <w:rPr>
          <w:rFonts w:ascii="Arial" w:eastAsiaTheme="minorEastAsia" w:hAnsi="Arial" w:cs="Arial"/>
          <w:color w:val="000000" w:themeColor="text1"/>
          <w:kern w:val="24"/>
          <w:lang w:eastAsia="ru-RU"/>
        </w:rPr>
        <w:t xml:space="preserve"> Союза </w:t>
      </w:r>
      <w:r w:rsidR="004461A4" w:rsidRPr="004461A4">
        <w:rPr>
          <w:rFonts w:ascii="Arial" w:eastAsiaTheme="minorEastAsia" w:hAnsi="Arial" w:cs="Arial"/>
          <w:color w:val="000000" w:themeColor="text1"/>
          <w:kern w:val="24"/>
          <w:lang w:eastAsia="ru-RU"/>
        </w:rPr>
        <w:t xml:space="preserve">вправе принимать решения заочным голосованием. </w:t>
      </w:r>
    </w:p>
    <w:p w:rsidR="00761BFE" w:rsidRPr="00C805B7" w:rsidRDefault="004461A4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4461A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Голосование по вопросам повестки дня заседания </w:t>
      </w:r>
      <w:r w:rsidR="00625BE7"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Президиума Союза</w:t>
      </w:r>
      <w:r w:rsidR="001D71C3" w:rsidRPr="00464B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 проводимого в форме заочного голосования, осуществляется бюллетенями для голосования.</w:t>
      </w:r>
    </w:p>
    <w:p w:rsidR="00761BFE" w:rsidRPr="00C805B7" w:rsidRDefault="001D71C3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464B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lastRenderedPageBreak/>
        <w:t xml:space="preserve">Датой проведения заседания </w:t>
      </w:r>
      <w:r w:rsidR="00625BE7"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Президиума Союза</w:t>
      </w:r>
      <w:r w:rsidR="004461A4" w:rsidRPr="004461A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 проводимого в форме заочного голосования, считается дата окончания приема бюллетеней.</w:t>
      </w:r>
    </w:p>
    <w:p w:rsidR="00761BFE" w:rsidRPr="00C805B7" w:rsidRDefault="004461A4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4461A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Решение </w:t>
      </w:r>
      <w:r w:rsidR="00625BE7"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Президиума Союза</w:t>
      </w:r>
      <w:r w:rsidRPr="004461A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принятое путем заочного голосования, считается действительным, если в голосовании участвовали </w:t>
      </w:r>
      <w:r w:rsidR="00625BE7"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более </w:t>
      </w:r>
      <w:r w:rsidR="001D71C3" w:rsidRPr="00464B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половины избранных членов </w:t>
      </w:r>
      <w:r w:rsidR="00625BE7"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Президиума Союза</w:t>
      </w:r>
      <w:r w:rsidR="001D71C3" w:rsidRPr="00464B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</w:t>
      </w:r>
    </w:p>
    <w:p w:rsidR="00761BFE" w:rsidRPr="00C805B7" w:rsidRDefault="001D71C3">
      <w:pPr>
        <w:pStyle w:val="a3"/>
        <w:spacing w:before="120" w:after="120"/>
        <w:ind w:left="0"/>
        <w:contextualSpacing w:val="0"/>
        <w:jc w:val="both"/>
        <w:rPr>
          <w:del w:id="26" w:author="Семыкин Андрей Николаевич" w:date="2016-09-15T12:21:00Z"/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464B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Принявшими участие в заседании </w:t>
      </w:r>
      <w:r w:rsidR="00625BE7"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Президиума Союза</w:t>
      </w:r>
      <w:r w:rsidR="00625BE7" w:rsidRPr="00625BE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464B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в форме заочного голосования считаются члены </w:t>
      </w:r>
      <w:r w:rsidR="00625BE7"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Президиума Союза</w:t>
      </w:r>
      <w:r w:rsidRPr="00464B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чьи бюллетени были получены до даты окончания приема бюллетеней. </w:t>
      </w:r>
    </w:p>
    <w:p w:rsidR="00E5240E" w:rsidRPr="00AE3029" w:rsidRDefault="00530E27" w:rsidP="00AE3029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Президиум</w:t>
      </w:r>
      <w:r w:rsidR="00237A29"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Союза</w:t>
      </w:r>
      <w:r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подотчетен Общему собранию членов Союза. </w:t>
      </w:r>
    </w:p>
    <w:p w:rsidR="00237A29" w:rsidRPr="00AE3029" w:rsidRDefault="00237A29" w:rsidP="00AE3029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По решению Общего собрания членов Союза полномочия любого члена (всех членов) Президиума могут быть прекращены досрочно</w:t>
      </w:r>
      <w:r w:rsid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в любое время</w:t>
      </w:r>
      <w:r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E365F6" w:rsidRPr="00876DBE" w:rsidRDefault="00E365F6" w:rsidP="004B0130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E365F6" w:rsidRPr="00876DBE" w:rsidRDefault="00530E27" w:rsidP="004B0130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Председатель Президиума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является высшим выборным лицом Союза, которое действует на общественных началах. </w:t>
      </w:r>
    </w:p>
    <w:p w:rsidR="00E365F6" w:rsidRPr="00876DBE" w:rsidRDefault="00530E27" w:rsidP="004B0130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6.4.1. Председатель Президиума выбирается Общим собранием членов Союза сроком </w:t>
      </w:r>
      <w:r w:rsidRPr="00C7269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на </w:t>
      </w:r>
      <w:r w:rsid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</w:t>
      </w:r>
      <w:r w:rsidR="00C7269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</w:t>
      </w:r>
      <w:r w:rsid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Один</w:t>
      </w:r>
      <w:r w:rsidR="00C7269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 </w:t>
      </w:r>
      <w:r w:rsid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год.</w:t>
      </w:r>
      <w:r w:rsidRPr="00C7269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Председатель Президиума может быть выбран как из состава Президиума Со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юза, так и из числа </w:t>
      </w:r>
      <w:proofErr w:type="gramStart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приглашенных</w:t>
      </w:r>
      <w:proofErr w:type="gramEnd"/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 Председатель Президиума имеет право голоса на заседаниях Президиума.</w:t>
      </w:r>
    </w:p>
    <w:p w:rsidR="00E365F6" w:rsidRPr="00876DBE" w:rsidRDefault="00530E27" w:rsidP="004B0130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6.4.2. В отсутствие Председателя Президиума его функции выполняет Председатель Союза.</w:t>
      </w:r>
    </w:p>
    <w:p w:rsidR="00E365F6" w:rsidRPr="00644B02" w:rsidRDefault="00530E27" w:rsidP="004B0130">
      <w:pPr>
        <w:widowControl w:val="0"/>
        <w:contextualSpacing/>
        <w:jc w:val="both"/>
        <w:rPr>
          <w:rFonts w:ascii="Arial" w:hAnsi="Arial" w:cs="Arial"/>
        </w:rPr>
      </w:pPr>
      <w:r w:rsidRPr="00A722BB">
        <w:rPr>
          <w:rFonts w:ascii="Arial" w:eastAsiaTheme="minorEastAsia" w:hAnsi="Arial" w:cs="Arial"/>
          <w:color w:val="000000" w:themeColor="text1"/>
          <w:kern w:val="24"/>
        </w:rPr>
        <w:t>6.4.3. Председател</w:t>
      </w:r>
      <w:r w:rsidR="00E10B9D">
        <w:rPr>
          <w:rFonts w:ascii="Arial" w:eastAsiaTheme="minorEastAsia" w:hAnsi="Arial" w:cs="Arial"/>
          <w:color w:val="000000" w:themeColor="text1"/>
          <w:kern w:val="24"/>
        </w:rPr>
        <w:t>ь</w:t>
      </w:r>
      <w:r w:rsidRPr="00A722B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20742B" w:rsidRPr="00644B02">
        <w:rPr>
          <w:rFonts w:ascii="Arial" w:eastAsiaTheme="minorEastAsia" w:hAnsi="Arial" w:cs="Arial"/>
          <w:color w:val="000000" w:themeColor="text1"/>
          <w:kern w:val="24"/>
        </w:rPr>
        <w:t>Президиума</w:t>
      </w:r>
      <w:r w:rsidRPr="00644B02">
        <w:rPr>
          <w:rFonts w:ascii="Arial" w:hAnsi="Arial" w:cs="Arial"/>
        </w:rPr>
        <w:t>:</w:t>
      </w:r>
    </w:p>
    <w:p w:rsidR="0020742B" w:rsidRPr="00AE3029" w:rsidRDefault="00530E27" w:rsidP="008E68B8">
      <w:pPr>
        <w:pStyle w:val="a3"/>
        <w:widowControl w:val="0"/>
        <w:numPr>
          <w:ilvl w:val="0"/>
          <w:numId w:val="2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E68B8">
        <w:rPr>
          <w:rFonts w:ascii="Arial" w:hAnsi="Arial" w:cs="Arial"/>
          <w:sz w:val="22"/>
          <w:szCs w:val="22"/>
        </w:rPr>
        <w:t>Представля</w:t>
      </w:r>
      <w:r w:rsidR="00295832" w:rsidRPr="008E68B8">
        <w:rPr>
          <w:rFonts w:ascii="Arial" w:hAnsi="Arial" w:cs="Arial"/>
          <w:sz w:val="22"/>
          <w:szCs w:val="22"/>
        </w:rPr>
        <w:t>ет</w:t>
      </w:r>
      <w:r w:rsidRPr="008E68B8">
        <w:rPr>
          <w:rFonts w:ascii="Arial" w:hAnsi="Arial" w:cs="Arial"/>
          <w:sz w:val="22"/>
          <w:szCs w:val="22"/>
        </w:rPr>
        <w:t xml:space="preserve"> Союз во взаимоотношениях с российскими, международными и зарубежными государственными  и негосударственными органами и организациями, общественными объединениями, физическими  и юридическими лицами, средствами массовой информации;</w:t>
      </w:r>
    </w:p>
    <w:p w:rsidR="0020742B" w:rsidRPr="00AE3029" w:rsidRDefault="00B312F2" w:rsidP="008E68B8">
      <w:pPr>
        <w:pStyle w:val="a3"/>
        <w:widowControl w:val="0"/>
        <w:numPr>
          <w:ilvl w:val="0"/>
          <w:numId w:val="2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AE3029">
        <w:rPr>
          <w:rFonts w:ascii="Arial" w:hAnsi="Arial" w:cs="Arial"/>
          <w:sz w:val="22"/>
          <w:szCs w:val="22"/>
        </w:rPr>
        <w:t>подписывает от имени Союза соглашения о сотрудничестве с российскими  и международными общественными объединениями;</w:t>
      </w:r>
    </w:p>
    <w:p w:rsidR="0020742B" w:rsidRPr="00AE3029" w:rsidRDefault="00B312F2" w:rsidP="008E68B8">
      <w:pPr>
        <w:pStyle w:val="a3"/>
        <w:widowControl w:val="0"/>
        <w:numPr>
          <w:ilvl w:val="0"/>
          <w:numId w:val="2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AE3029">
        <w:rPr>
          <w:rFonts w:ascii="Arial" w:hAnsi="Arial" w:cs="Arial"/>
          <w:sz w:val="22"/>
          <w:szCs w:val="22"/>
        </w:rPr>
        <w:t>награждает благодарственными письмами, грамотами  и иными наградами Союза;</w:t>
      </w:r>
    </w:p>
    <w:p w:rsidR="0020742B" w:rsidRPr="00AE3029" w:rsidRDefault="00B312F2" w:rsidP="008E68B8">
      <w:pPr>
        <w:pStyle w:val="a3"/>
        <w:widowControl w:val="0"/>
        <w:numPr>
          <w:ilvl w:val="0"/>
          <w:numId w:val="2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AE3029">
        <w:rPr>
          <w:rFonts w:ascii="Arial" w:hAnsi="Arial" w:cs="Arial"/>
          <w:sz w:val="22"/>
          <w:szCs w:val="22"/>
        </w:rPr>
        <w:t>вправе открывать Общее собрание членов Союза;</w:t>
      </w:r>
    </w:p>
    <w:p w:rsidR="0020742B" w:rsidRPr="00AE3029" w:rsidRDefault="00B312F2" w:rsidP="008E68B8">
      <w:pPr>
        <w:pStyle w:val="a3"/>
        <w:widowControl w:val="0"/>
        <w:numPr>
          <w:ilvl w:val="0"/>
          <w:numId w:val="2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AE3029">
        <w:rPr>
          <w:rFonts w:ascii="Arial" w:hAnsi="Arial" w:cs="Arial"/>
          <w:sz w:val="22"/>
          <w:szCs w:val="22"/>
        </w:rPr>
        <w:t xml:space="preserve">созывает заседания </w:t>
      </w:r>
      <w:r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Президиума </w:t>
      </w:r>
      <w:r w:rsidRPr="00AE3029">
        <w:rPr>
          <w:rFonts w:ascii="Arial" w:hAnsi="Arial" w:cs="Arial"/>
          <w:sz w:val="22"/>
          <w:szCs w:val="22"/>
        </w:rPr>
        <w:t>Союза;</w:t>
      </w:r>
    </w:p>
    <w:p w:rsidR="002E3F00" w:rsidRPr="00AE3029" w:rsidRDefault="00B312F2" w:rsidP="008E68B8">
      <w:pPr>
        <w:pStyle w:val="a3"/>
        <w:widowControl w:val="0"/>
        <w:numPr>
          <w:ilvl w:val="0"/>
          <w:numId w:val="2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AE3029">
        <w:rPr>
          <w:rFonts w:ascii="Arial" w:hAnsi="Arial" w:cs="Arial"/>
          <w:sz w:val="22"/>
          <w:szCs w:val="22"/>
        </w:rPr>
        <w:t xml:space="preserve">организовывает работу </w:t>
      </w:r>
      <w:r w:rsidRPr="00AE302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Президиума </w:t>
      </w:r>
      <w:r w:rsidRPr="00AE3029">
        <w:rPr>
          <w:rFonts w:ascii="Arial" w:hAnsi="Arial" w:cs="Arial"/>
          <w:sz w:val="22"/>
          <w:szCs w:val="22"/>
        </w:rPr>
        <w:t>Союза;</w:t>
      </w:r>
    </w:p>
    <w:p w:rsidR="00F50E8A" w:rsidRPr="00AE3029" w:rsidRDefault="00B312F2" w:rsidP="008E68B8">
      <w:pPr>
        <w:pStyle w:val="a3"/>
        <w:widowControl w:val="0"/>
        <w:numPr>
          <w:ilvl w:val="0"/>
          <w:numId w:val="2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AE3029">
        <w:rPr>
          <w:rFonts w:ascii="Arial" w:hAnsi="Arial" w:cs="Arial"/>
          <w:sz w:val="22"/>
          <w:szCs w:val="22"/>
        </w:rPr>
        <w:t>вправе требовать созыва Общего собрания членов Союза;</w:t>
      </w:r>
    </w:p>
    <w:p w:rsidR="002E3F00" w:rsidRPr="008067B4" w:rsidRDefault="002E3F00" w:rsidP="008E68B8">
      <w:pPr>
        <w:pStyle w:val="a3"/>
        <w:widowControl w:val="0"/>
        <w:numPr>
          <w:ilvl w:val="0"/>
          <w:numId w:val="2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067B4">
        <w:rPr>
          <w:rFonts w:ascii="Arial" w:hAnsi="Arial" w:cs="Arial"/>
          <w:color w:val="000000"/>
          <w:sz w:val="22"/>
          <w:szCs w:val="22"/>
        </w:rPr>
        <w:t>осуществля</w:t>
      </w:r>
      <w:r w:rsidR="00295832" w:rsidRPr="008067B4">
        <w:rPr>
          <w:rFonts w:ascii="Arial" w:hAnsi="Arial" w:cs="Arial"/>
          <w:color w:val="000000"/>
          <w:sz w:val="22"/>
          <w:szCs w:val="22"/>
        </w:rPr>
        <w:t>ет</w:t>
      </w:r>
      <w:r w:rsidRPr="008067B4">
        <w:rPr>
          <w:rFonts w:ascii="Arial" w:hAnsi="Arial" w:cs="Arial"/>
          <w:color w:val="000000"/>
          <w:sz w:val="22"/>
          <w:szCs w:val="22"/>
        </w:rPr>
        <w:t xml:space="preserve"> функции председательствующего на заседаниях </w:t>
      </w:r>
      <w:r w:rsidRPr="008067B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Президиума </w:t>
      </w:r>
      <w:r w:rsidRPr="008067B4">
        <w:rPr>
          <w:rFonts w:ascii="Arial" w:hAnsi="Arial" w:cs="Arial"/>
          <w:sz w:val="22"/>
          <w:szCs w:val="22"/>
        </w:rPr>
        <w:t>Союза;</w:t>
      </w:r>
    </w:p>
    <w:p w:rsidR="00295832" w:rsidRPr="008067B4" w:rsidRDefault="00295832" w:rsidP="008E68B8">
      <w:pPr>
        <w:pStyle w:val="a3"/>
        <w:widowControl w:val="0"/>
        <w:numPr>
          <w:ilvl w:val="0"/>
          <w:numId w:val="2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067B4">
        <w:rPr>
          <w:rFonts w:ascii="Arial" w:hAnsi="Arial" w:cs="Arial"/>
          <w:sz w:val="22"/>
          <w:szCs w:val="22"/>
        </w:rPr>
        <w:t xml:space="preserve">организовывает </w:t>
      </w:r>
      <w:r w:rsidRPr="008067B4">
        <w:rPr>
          <w:rFonts w:ascii="Arial" w:hAnsi="Arial" w:cs="Arial"/>
          <w:color w:val="000000"/>
          <w:sz w:val="22"/>
          <w:szCs w:val="22"/>
        </w:rPr>
        <w:t xml:space="preserve">ведение протокола заседаний </w:t>
      </w:r>
      <w:r w:rsidRPr="008067B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Президиума </w:t>
      </w:r>
      <w:r w:rsidRPr="008067B4">
        <w:rPr>
          <w:rFonts w:ascii="Arial" w:hAnsi="Arial" w:cs="Arial"/>
          <w:sz w:val="22"/>
          <w:szCs w:val="22"/>
        </w:rPr>
        <w:t>Союза</w:t>
      </w:r>
      <w:r w:rsidRPr="008067B4">
        <w:rPr>
          <w:rFonts w:ascii="Arial" w:hAnsi="Arial" w:cs="Arial"/>
          <w:color w:val="000000"/>
          <w:sz w:val="22"/>
          <w:szCs w:val="22"/>
        </w:rPr>
        <w:t>;</w:t>
      </w:r>
    </w:p>
    <w:p w:rsidR="0020742B" w:rsidRPr="008067B4" w:rsidRDefault="00530E27" w:rsidP="008E68B8">
      <w:pPr>
        <w:pStyle w:val="a3"/>
        <w:widowControl w:val="0"/>
        <w:numPr>
          <w:ilvl w:val="0"/>
          <w:numId w:val="2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067B4">
        <w:rPr>
          <w:rFonts w:ascii="Arial" w:hAnsi="Arial" w:cs="Arial"/>
          <w:sz w:val="22"/>
          <w:szCs w:val="22"/>
        </w:rPr>
        <w:t>обраща</w:t>
      </w:r>
      <w:r w:rsidR="00295832" w:rsidRPr="008067B4">
        <w:rPr>
          <w:rFonts w:ascii="Arial" w:hAnsi="Arial" w:cs="Arial"/>
          <w:sz w:val="22"/>
          <w:szCs w:val="22"/>
        </w:rPr>
        <w:t>е</w:t>
      </w:r>
      <w:r w:rsidRPr="008067B4">
        <w:rPr>
          <w:rFonts w:ascii="Arial" w:hAnsi="Arial" w:cs="Arial"/>
          <w:sz w:val="22"/>
          <w:szCs w:val="22"/>
        </w:rPr>
        <w:t>тся к органам и должностным лицам Союза, структурны</w:t>
      </w:r>
      <w:r w:rsidR="00E10B9D">
        <w:rPr>
          <w:rFonts w:ascii="Arial" w:hAnsi="Arial" w:cs="Arial"/>
          <w:sz w:val="22"/>
          <w:szCs w:val="22"/>
        </w:rPr>
        <w:t>м</w:t>
      </w:r>
      <w:r w:rsidRPr="008067B4">
        <w:rPr>
          <w:rFonts w:ascii="Arial" w:hAnsi="Arial" w:cs="Arial"/>
          <w:sz w:val="22"/>
          <w:szCs w:val="22"/>
        </w:rPr>
        <w:t xml:space="preserve"> подразделени</w:t>
      </w:r>
      <w:r w:rsidR="00E10B9D">
        <w:rPr>
          <w:rFonts w:ascii="Arial" w:hAnsi="Arial" w:cs="Arial"/>
          <w:sz w:val="22"/>
          <w:szCs w:val="22"/>
        </w:rPr>
        <w:t>ям</w:t>
      </w:r>
      <w:r w:rsidRPr="008067B4">
        <w:rPr>
          <w:rFonts w:ascii="Arial" w:hAnsi="Arial" w:cs="Arial"/>
          <w:sz w:val="22"/>
          <w:szCs w:val="22"/>
        </w:rPr>
        <w:t xml:space="preserve"> Союза с предложениями, обращениями и заявлениями по вопросам деятельности Союза;</w:t>
      </w:r>
    </w:p>
    <w:p w:rsidR="0020742B" w:rsidRPr="008067B4" w:rsidRDefault="00530E27" w:rsidP="008E68B8">
      <w:pPr>
        <w:pStyle w:val="a3"/>
        <w:widowControl w:val="0"/>
        <w:numPr>
          <w:ilvl w:val="0"/>
          <w:numId w:val="2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067B4">
        <w:rPr>
          <w:rFonts w:ascii="Arial" w:hAnsi="Arial" w:cs="Arial"/>
          <w:sz w:val="22"/>
          <w:szCs w:val="22"/>
        </w:rPr>
        <w:t>предлага</w:t>
      </w:r>
      <w:r w:rsidR="00295832" w:rsidRPr="008067B4">
        <w:rPr>
          <w:rFonts w:ascii="Arial" w:hAnsi="Arial" w:cs="Arial"/>
          <w:sz w:val="22"/>
          <w:szCs w:val="22"/>
        </w:rPr>
        <w:t>ет</w:t>
      </w:r>
      <w:r w:rsidRPr="008067B4">
        <w:rPr>
          <w:rFonts w:ascii="Arial" w:hAnsi="Arial" w:cs="Arial"/>
          <w:sz w:val="22"/>
          <w:szCs w:val="22"/>
        </w:rPr>
        <w:t xml:space="preserve"> соответствующим органам Союза кандидатуры для избрания (назначения) на должности в </w:t>
      </w:r>
      <w:r w:rsidR="00295832" w:rsidRPr="008067B4">
        <w:rPr>
          <w:rFonts w:ascii="Arial" w:hAnsi="Arial" w:cs="Arial"/>
          <w:sz w:val="22"/>
          <w:szCs w:val="22"/>
        </w:rPr>
        <w:t>структурных подразделениях</w:t>
      </w:r>
      <w:r w:rsidRPr="008067B4">
        <w:rPr>
          <w:rFonts w:ascii="Arial" w:hAnsi="Arial" w:cs="Arial"/>
          <w:sz w:val="22"/>
          <w:szCs w:val="22"/>
        </w:rPr>
        <w:t xml:space="preserve"> Союза;</w:t>
      </w:r>
    </w:p>
    <w:p w:rsidR="00AE3029" w:rsidRPr="00AE3029" w:rsidRDefault="0020742B" w:rsidP="00AE3029">
      <w:pPr>
        <w:pStyle w:val="a3"/>
        <w:widowControl w:val="0"/>
        <w:numPr>
          <w:ilvl w:val="0"/>
          <w:numId w:val="2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067B4">
        <w:rPr>
          <w:rFonts w:ascii="Arial" w:hAnsi="Arial" w:cs="Arial"/>
          <w:sz w:val="22"/>
          <w:szCs w:val="22"/>
        </w:rPr>
        <w:t>осуществля</w:t>
      </w:r>
      <w:r w:rsidR="00295832" w:rsidRPr="008067B4">
        <w:rPr>
          <w:rFonts w:ascii="Arial" w:hAnsi="Arial" w:cs="Arial"/>
          <w:sz w:val="22"/>
          <w:szCs w:val="22"/>
        </w:rPr>
        <w:t>ет</w:t>
      </w:r>
      <w:r w:rsidRPr="008067B4">
        <w:rPr>
          <w:rFonts w:ascii="Arial" w:hAnsi="Arial" w:cs="Arial"/>
          <w:sz w:val="22"/>
          <w:szCs w:val="22"/>
        </w:rPr>
        <w:t xml:space="preserve"> иные функции, не противоречащие настоящему Уставу, действующему законодательству Российской Федерации и не относящиеся к компетенции иных органов Союза.</w:t>
      </w:r>
      <w:r w:rsidR="00AE3029" w:rsidRPr="00AE302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AE3029" w:rsidRDefault="00AE3029" w:rsidP="00AE3029">
      <w:pPr>
        <w:widowControl w:val="0"/>
        <w:contextualSpacing/>
        <w:jc w:val="both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6.4.4</w:t>
      </w:r>
      <w:r w:rsidRPr="00A722BB">
        <w:rPr>
          <w:rFonts w:ascii="Arial" w:eastAsiaTheme="minorEastAsia" w:hAnsi="Arial" w:cs="Arial"/>
          <w:color w:val="000000" w:themeColor="text1"/>
          <w:kern w:val="24"/>
        </w:rPr>
        <w:t>.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464B7F">
        <w:rPr>
          <w:rFonts w:ascii="Arial" w:eastAsiaTheme="minorEastAsia" w:hAnsi="Arial" w:cs="Arial"/>
          <w:color w:val="000000" w:themeColor="text1"/>
          <w:kern w:val="24"/>
        </w:rPr>
        <w:t xml:space="preserve">По решению Общего </w:t>
      </w:r>
      <w:proofErr w:type="gramStart"/>
      <w:r w:rsidRPr="00464B7F">
        <w:rPr>
          <w:rFonts w:ascii="Arial" w:eastAsiaTheme="minorEastAsia" w:hAnsi="Arial" w:cs="Arial"/>
          <w:color w:val="000000" w:themeColor="text1"/>
          <w:kern w:val="24"/>
        </w:rPr>
        <w:t xml:space="preserve">собрания </w:t>
      </w:r>
      <w:r w:rsidRPr="00876DBE">
        <w:rPr>
          <w:rFonts w:ascii="Arial" w:eastAsiaTheme="minorEastAsia" w:hAnsi="Arial" w:cs="Arial"/>
          <w:color w:val="000000" w:themeColor="text1"/>
          <w:kern w:val="24"/>
        </w:rPr>
        <w:t>членов Союза</w:t>
      </w:r>
      <w:r w:rsidRPr="00AE302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464B7F">
        <w:rPr>
          <w:rFonts w:ascii="Arial" w:eastAsiaTheme="minorEastAsia" w:hAnsi="Arial" w:cs="Arial"/>
          <w:color w:val="000000" w:themeColor="text1"/>
          <w:kern w:val="24"/>
        </w:rPr>
        <w:t xml:space="preserve">полномочия </w:t>
      </w:r>
      <w:r>
        <w:rPr>
          <w:rFonts w:ascii="Arial" w:eastAsiaTheme="minorEastAsia" w:hAnsi="Arial" w:cs="Arial"/>
          <w:color w:val="000000" w:themeColor="text1"/>
          <w:kern w:val="24"/>
        </w:rPr>
        <w:t>Председателя</w:t>
      </w:r>
      <w:r w:rsidRPr="00464B7F">
        <w:rPr>
          <w:rFonts w:ascii="Arial" w:eastAsiaTheme="minorEastAsia" w:hAnsi="Arial" w:cs="Arial"/>
          <w:color w:val="000000" w:themeColor="text1"/>
          <w:kern w:val="24"/>
        </w:rPr>
        <w:t xml:space="preserve"> Президиума</w:t>
      </w:r>
      <w:proofErr w:type="gramEnd"/>
      <w:r w:rsidRPr="00464B7F">
        <w:rPr>
          <w:rFonts w:ascii="Arial" w:eastAsiaTheme="minorEastAsia" w:hAnsi="Arial" w:cs="Arial"/>
          <w:color w:val="000000" w:themeColor="text1"/>
          <w:kern w:val="24"/>
        </w:rPr>
        <w:t xml:space="preserve"> могут  быть прекращены досрочно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в любое время</w:t>
      </w:r>
      <w:r w:rsidRPr="00464B7F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AE3029" w:rsidRPr="00AE3029" w:rsidRDefault="00AE3029" w:rsidP="00AE3029">
      <w:pPr>
        <w:pStyle w:val="a3"/>
        <w:widowControl w:val="0"/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1B04E8" w:rsidRPr="00876DBE" w:rsidRDefault="00530E27" w:rsidP="00E126A6">
      <w:pPr>
        <w:pStyle w:val="a3"/>
        <w:numPr>
          <w:ilvl w:val="1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Председатель Союза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является единоличным исполнительным органом Союза.</w:t>
      </w:r>
    </w:p>
    <w:p w:rsidR="007C1643" w:rsidRDefault="00530E27" w:rsidP="00E126A6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lastRenderedPageBreak/>
        <w:t xml:space="preserve">Председатель Союза избирается </w:t>
      </w:r>
      <w:r w:rsidR="001F2670"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Общим собранием членов Союза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из </w:t>
      </w:r>
      <w:r w:rsidR="001F267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кандидатур,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1F267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предложенных 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постоянны</w:t>
      </w:r>
      <w:r w:rsidR="001F267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ми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член</w:t>
      </w:r>
      <w:r w:rsidR="001F267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ами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Союза</w:t>
      </w:r>
      <w:r w:rsidR="001F267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</w:p>
    <w:p w:rsidR="007C1643" w:rsidRPr="008067B4" w:rsidRDefault="001F2670" w:rsidP="008E68B8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E68B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С</w:t>
      </w:r>
      <w:r w:rsidR="00530E27" w:rsidRPr="008E68B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рок</w:t>
      </w:r>
      <w:r w:rsidRPr="008E68B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полномочий Председателя Союза -</w:t>
      </w:r>
      <w:r w:rsidR="00530E27" w:rsidRPr="008E68B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1 (один) год. </w:t>
      </w:r>
      <w:r w:rsidR="007C1643" w:rsidRPr="008067B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Председатель Союза может быть переизбран на должность неограниченное число раз.</w:t>
      </w:r>
    </w:p>
    <w:p w:rsidR="00235CCA" w:rsidRPr="00876DBE" w:rsidRDefault="00530E27" w:rsidP="00E126A6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Председатель Союза:</w:t>
      </w:r>
    </w:p>
    <w:p w:rsidR="00235CCA" w:rsidRPr="00644B02" w:rsidRDefault="00530E27" w:rsidP="008067B4">
      <w:pPr>
        <w:pStyle w:val="a3"/>
        <w:numPr>
          <w:ilvl w:val="0"/>
          <w:numId w:val="24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722B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без доверенности действует от имени Союза, в том числе представляет его интересы и совершает сделки</w:t>
      </w:r>
      <w:r w:rsidR="00644B0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с учетом ограничений установленных </w:t>
      </w:r>
      <w:r w:rsidR="007C164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настоящим</w:t>
      </w:r>
      <w:r w:rsidR="00644B0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Уставом</w:t>
      </w:r>
      <w:r w:rsidRPr="00A722B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; </w:t>
      </w:r>
    </w:p>
    <w:p w:rsidR="00235CCA" w:rsidRPr="007C1643" w:rsidRDefault="00530E27" w:rsidP="008067B4">
      <w:pPr>
        <w:pStyle w:val="a3"/>
        <w:numPr>
          <w:ilvl w:val="0"/>
          <w:numId w:val="24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644B0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выдает доверенности на право представительства от имени Союза, в том числе доверенности с правом передоверия; </w:t>
      </w:r>
    </w:p>
    <w:p w:rsidR="00235CCA" w:rsidRPr="007C1643" w:rsidRDefault="00530E27" w:rsidP="008067B4">
      <w:pPr>
        <w:pStyle w:val="a3"/>
        <w:numPr>
          <w:ilvl w:val="0"/>
          <w:numId w:val="24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C164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решает текущие вопросы деятельности Союза; </w:t>
      </w:r>
    </w:p>
    <w:p w:rsidR="00E365F6" w:rsidRPr="008067B4" w:rsidRDefault="00530E27" w:rsidP="008067B4">
      <w:pPr>
        <w:pStyle w:val="a3"/>
        <w:numPr>
          <w:ilvl w:val="0"/>
          <w:numId w:val="24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067B4">
        <w:rPr>
          <w:rFonts w:ascii="Arial" w:hAnsi="Arial" w:cs="Arial"/>
          <w:sz w:val="22"/>
          <w:szCs w:val="22"/>
        </w:rPr>
        <w:t xml:space="preserve">осуществляет все юридически значимые действия от имени Союза, руководствуясь решениями Общего собрания, Президиума, совершает сделки, заключает договоры, подписывает иные юридические акты в соответствии с действующим </w:t>
      </w:r>
      <w:r w:rsidRPr="008067B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законодательством и настоящим Уставом;</w:t>
      </w:r>
    </w:p>
    <w:p w:rsidR="00235CCA" w:rsidRPr="00A722BB" w:rsidRDefault="00530E27" w:rsidP="008067B4">
      <w:pPr>
        <w:pStyle w:val="a3"/>
        <w:numPr>
          <w:ilvl w:val="0"/>
          <w:numId w:val="24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722B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принимает решения и издает приказы по вопросам деятельности Союза; </w:t>
      </w:r>
    </w:p>
    <w:p w:rsidR="00235CCA" w:rsidRPr="00A722BB" w:rsidRDefault="00530E27" w:rsidP="008067B4">
      <w:pPr>
        <w:pStyle w:val="a3"/>
        <w:numPr>
          <w:ilvl w:val="0"/>
          <w:numId w:val="24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722B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открывает и закрывает счета Союза в банках; </w:t>
      </w:r>
    </w:p>
    <w:p w:rsidR="00235CCA" w:rsidRPr="007C1643" w:rsidRDefault="00530E27" w:rsidP="008067B4">
      <w:pPr>
        <w:pStyle w:val="a3"/>
        <w:numPr>
          <w:ilvl w:val="0"/>
          <w:numId w:val="24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644B0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издает приказы о принятии на должности работников Союза, об их переводе и увольнении, применяет меры поощрения и налагает дисциплинарные взы</w:t>
      </w:r>
      <w:r w:rsidRPr="007C164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скания; </w:t>
      </w:r>
    </w:p>
    <w:p w:rsidR="00E365F6" w:rsidRPr="008E68B8" w:rsidRDefault="00530E27" w:rsidP="008E68B8">
      <w:pPr>
        <w:pStyle w:val="a3"/>
        <w:numPr>
          <w:ilvl w:val="0"/>
          <w:numId w:val="24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E68B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обеспечивает ведение управленческого и бухгалтерского учета Союза в соответствии с требованиями действующего законодательства Российской Федерации;</w:t>
      </w:r>
    </w:p>
    <w:p w:rsidR="00E365F6" w:rsidRPr="008E68B8" w:rsidRDefault="00530E27" w:rsidP="008E68B8">
      <w:pPr>
        <w:pStyle w:val="a3"/>
        <w:numPr>
          <w:ilvl w:val="0"/>
          <w:numId w:val="24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E68B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отвечает за правильность и своевременность сдачи бухгалтерской отчетности Союза;</w:t>
      </w:r>
    </w:p>
    <w:p w:rsidR="00E365F6" w:rsidRPr="008C53F6" w:rsidRDefault="00530E27" w:rsidP="008E68B8">
      <w:pPr>
        <w:pStyle w:val="a3"/>
        <w:numPr>
          <w:ilvl w:val="0"/>
          <w:numId w:val="24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E68B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организует учет уплаты членских и иных взносов в Союз в соответствии с настоящим Уставом;</w:t>
      </w:r>
    </w:p>
    <w:p w:rsidR="008C53F6" w:rsidRPr="008E68B8" w:rsidRDefault="00625BE7" w:rsidP="008E68B8">
      <w:pPr>
        <w:pStyle w:val="a3"/>
        <w:numPr>
          <w:ilvl w:val="0"/>
          <w:numId w:val="24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E68B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организует </w:t>
      </w:r>
      <w:r w:rsidR="008C53F6" w:rsidRPr="008067B4">
        <w:rPr>
          <w:rFonts w:ascii="Arial" w:hAnsi="Arial" w:cs="Arial"/>
          <w:color w:val="000000"/>
          <w:sz w:val="22"/>
          <w:szCs w:val="22"/>
        </w:rPr>
        <w:t xml:space="preserve">ведение протокола </w:t>
      </w:r>
      <w:r w:rsidR="008C53F6">
        <w:rPr>
          <w:rFonts w:ascii="Arial" w:hAnsi="Arial" w:cs="Arial"/>
          <w:color w:val="000000"/>
          <w:sz w:val="22"/>
          <w:szCs w:val="22"/>
        </w:rPr>
        <w:t>Общего собрания членов</w:t>
      </w:r>
      <w:r w:rsidR="008C53F6" w:rsidRPr="008067B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8C53F6" w:rsidRPr="008067B4">
        <w:rPr>
          <w:rFonts w:ascii="Arial" w:hAnsi="Arial" w:cs="Arial"/>
          <w:sz w:val="22"/>
          <w:szCs w:val="22"/>
        </w:rPr>
        <w:t>Союза</w:t>
      </w:r>
      <w:r w:rsidR="008C53F6">
        <w:rPr>
          <w:rFonts w:ascii="Arial" w:hAnsi="Arial" w:cs="Arial"/>
          <w:sz w:val="22"/>
          <w:szCs w:val="22"/>
        </w:rPr>
        <w:t>;</w:t>
      </w:r>
    </w:p>
    <w:p w:rsidR="00235CCA" w:rsidRPr="00644B02" w:rsidRDefault="00530E27" w:rsidP="008E68B8">
      <w:pPr>
        <w:pStyle w:val="a3"/>
        <w:numPr>
          <w:ilvl w:val="0"/>
          <w:numId w:val="24"/>
        </w:numPr>
        <w:spacing w:before="120" w:after="12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722B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осуществляет иные полномочия, не отнесенные законодательством и настоящим Уставом к компетенции Общего собрания членов Союза и Президиума Союза. </w:t>
      </w:r>
    </w:p>
    <w:p w:rsidR="00F73F9F" w:rsidRPr="00876DBE" w:rsidRDefault="00530E27" w:rsidP="00E126A6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Председатель Союза подотчетен Общему собранию членов Союза и Президиуму Союза. </w:t>
      </w:r>
    </w:p>
    <w:p w:rsidR="003F5618" w:rsidRPr="000C5280" w:rsidRDefault="003F5618" w:rsidP="003F5618">
      <w:pPr>
        <w:pStyle w:val="a3"/>
        <w:numPr>
          <w:ilvl w:val="2"/>
          <w:numId w:val="8"/>
        </w:numPr>
        <w:spacing w:before="120" w:after="120"/>
        <w:ind w:left="0" w:firstLine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876DB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Функции технического обеспечения </w:t>
      </w:r>
      <w:r w:rsidRPr="008C481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деятельности Союза осуществляются, как правило, всеми постоянными членами Союза на ротационной основе и переходят от одного члена Союза к другому каждые 6 (шесть) месяцев. Президиум вправе принять другое решение по техническому обеспечению и перераспредели</w:t>
      </w:r>
      <w:r w:rsidRPr="00A73E5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ть обязанности на временной или постоянной основе. Допускается совмещение лицом, осуществляющим функции Председателя Союза, должностей в органах управления других организаций и в Президиуме Союза (в т.ч. в качестве Председателя Президиума Союза).</w:t>
      </w:r>
    </w:p>
    <w:p w:rsidR="00E365F6" w:rsidRPr="000C5280" w:rsidRDefault="00E365F6" w:rsidP="004B0130">
      <w:pPr>
        <w:pStyle w:val="a3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E365F6" w:rsidRPr="000C5280" w:rsidRDefault="00530E27" w:rsidP="004B0130">
      <w:pPr>
        <w:pStyle w:val="1"/>
        <w:spacing w:before="120" w:after="120" w:line="240" w:lineRule="auto"/>
        <w:ind w:left="0" w:firstLine="0"/>
        <w:jc w:val="center"/>
        <w:rPr>
          <w:b w:val="0"/>
          <w:sz w:val="22"/>
          <w:szCs w:val="22"/>
        </w:rPr>
      </w:pPr>
      <w:bookmarkStart w:id="27" w:name="_Toc458095479"/>
      <w:bookmarkStart w:id="28" w:name="_Toc458095524"/>
      <w:bookmarkStart w:id="29" w:name="_Toc459307921"/>
      <w:bookmarkEnd w:id="27"/>
      <w:bookmarkEnd w:id="28"/>
      <w:r w:rsidRPr="000C5280">
        <w:rPr>
          <w:sz w:val="22"/>
          <w:szCs w:val="22"/>
        </w:rPr>
        <w:t>РЕОРГАНИЗАЦИЯ, ЛИКВИДАЦИЯ СОЮЗА.</w:t>
      </w:r>
      <w:bookmarkEnd w:id="29"/>
    </w:p>
    <w:p w:rsidR="00E365F6" w:rsidRPr="00737ECC" w:rsidRDefault="00530E27" w:rsidP="004B0130">
      <w:pPr>
        <w:widowControl w:val="0"/>
        <w:spacing w:after="120"/>
        <w:jc w:val="both"/>
        <w:rPr>
          <w:rFonts w:ascii="Arial" w:hAnsi="Arial" w:cs="Arial"/>
        </w:rPr>
      </w:pPr>
      <w:r w:rsidRPr="000C5280">
        <w:rPr>
          <w:rFonts w:ascii="Arial" w:hAnsi="Arial" w:cs="Arial"/>
        </w:rPr>
        <w:t>7.1. Союз может быть реорганизован путем слияния, присоединения, разделения, выделения, преобразования. Союз по решению своих членов может быть преобразован в общественную организацию, автономную некоммерческую организацию или фонд.</w:t>
      </w:r>
    </w:p>
    <w:p w:rsidR="00E365F6" w:rsidRPr="00876DBE" w:rsidRDefault="00530E27" w:rsidP="004B0130">
      <w:pPr>
        <w:widowControl w:val="0"/>
        <w:spacing w:after="12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 xml:space="preserve">7.2. Реорганизация  Союза влечет за собой переход имущественных и неимущественных прав и обязанностей, принадлежащих  Союзу, к </w:t>
      </w:r>
      <w:r w:rsidR="00BF6F20">
        <w:rPr>
          <w:rFonts w:ascii="Arial" w:hAnsi="Arial" w:cs="Arial"/>
        </w:rPr>
        <w:t>его</w:t>
      </w:r>
      <w:r w:rsidRPr="00876DBE">
        <w:rPr>
          <w:rFonts w:ascii="Arial" w:hAnsi="Arial" w:cs="Arial"/>
        </w:rPr>
        <w:t xml:space="preserve"> правопреемнику в порядке, установленном Гражданским кодексом Российской Федерации. При реорганизации  Союза все документы передаются в соответствии с установленными правилами его правопреемнику. При  ликвидации  Союза, документы, имеющие научно-историческое значение, передаются на государственное хранение в городской архив. Передача и упорядочение документов осуществляется силами и за счет средств  Союза в соответствии с требованиями архивных органов.</w:t>
      </w:r>
    </w:p>
    <w:p w:rsidR="00E365F6" w:rsidRPr="00876DBE" w:rsidRDefault="00530E27" w:rsidP="004B0130">
      <w:pPr>
        <w:widowControl w:val="0"/>
        <w:spacing w:after="12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lastRenderedPageBreak/>
        <w:t xml:space="preserve">7.3. Союз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 </w:t>
      </w:r>
    </w:p>
    <w:p w:rsidR="00E365F6" w:rsidRPr="00876DBE" w:rsidRDefault="00530E27" w:rsidP="004B0130">
      <w:pPr>
        <w:widowControl w:val="0"/>
        <w:spacing w:after="12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7.4. 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E365F6" w:rsidRPr="00876DBE" w:rsidRDefault="00530E27" w:rsidP="004B0130">
      <w:pPr>
        <w:widowControl w:val="0"/>
        <w:spacing w:after="12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7.5.Ликвидация Союза осуществляется по решению Общего собрания членов Союза или по решению суда. С момента принятия решения о ликвидации  Союза срок исполнения ее обязательств перед кредиторами считается наступившим.</w:t>
      </w:r>
    </w:p>
    <w:p w:rsidR="00E365F6" w:rsidRPr="00876DBE" w:rsidRDefault="00530E27" w:rsidP="004B0130">
      <w:pPr>
        <w:widowControl w:val="0"/>
        <w:spacing w:after="12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7.6. С момента назначения ликвидационной комиссии к ней переходят полномочия по управлению делами  Союза. Ликвидационная комиссия от имени ликвидируемого  Союза выступает в суде. Ликвидационная комиссия обязана действовать добросовестно и разумно в интересах ликвидируемого союза, а также его кредиторов.</w:t>
      </w:r>
    </w:p>
    <w:p w:rsidR="00E365F6" w:rsidRPr="00876DBE" w:rsidRDefault="00530E27" w:rsidP="004B0130">
      <w:pPr>
        <w:widowControl w:val="0"/>
        <w:spacing w:after="12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7.7. Ликвидационная комиссия опубликовывает в средствах массовой информации, в которых опубликовываются данные о государственной регистрации юридического лица, сообщение о ликвидации и о порядке и сроке заявления требований кредиторами. Этот срок не может быть менее двух месяцев с момента опубликования сообщения о ликвидации.</w:t>
      </w:r>
    </w:p>
    <w:p w:rsidR="00E365F6" w:rsidRPr="00876DBE" w:rsidRDefault="00530E27" w:rsidP="004B0130">
      <w:pPr>
        <w:widowControl w:val="0"/>
        <w:spacing w:after="12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7.8.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 Союза.</w:t>
      </w:r>
    </w:p>
    <w:p w:rsidR="00E365F6" w:rsidRPr="00876DBE" w:rsidRDefault="00530E27" w:rsidP="004B0130">
      <w:pPr>
        <w:widowControl w:val="0"/>
        <w:spacing w:after="12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7.9. После окончания срока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Союза,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</w:r>
    </w:p>
    <w:p w:rsidR="00E365F6" w:rsidRPr="00876DBE" w:rsidRDefault="00530E27" w:rsidP="004B0130">
      <w:pPr>
        <w:widowControl w:val="0"/>
        <w:spacing w:after="12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7.10.</w:t>
      </w:r>
      <w:r w:rsidR="005B6127">
        <w:rPr>
          <w:rFonts w:ascii="Arial" w:hAnsi="Arial" w:cs="Arial"/>
        </w:rPr>
        <w:t xml:space="preserve"> </w:t>
      </w:r>
      <w:r w:rsidRPr="00876DBE">
        <w:rPr>
          <w:rFonts w:ascii="Arial" w:hAnsi="Arial" w:cs="Arial"/>
        </w:rPr>
        <w:t>Выплата денежных сумм кредиторам ликвидируемого  Союза 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 со дня его утверждения. После завершения расчетов с кредиторами ликвидационная комиссия составляет ликвидационный баланс.</w:t>
      </w:r>
    </w:p>
    <w:p w:rsidR="00E365F6" w:rsidRPr="00876DBE" w:rsidRDefault="00530E27" w:rsidP="004B0130">
      <w:pPr>
        <w:widowControl w:val="0"/>
        <w:spacing w:after="12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7.11. Ликвидация  Союза считается завершенной, а  Союз - прекратившим существование после внесения сведений о его прекращении в ЕГРЮЛ в порядке, установленном законом о государственной регистрации юридических лиц.</w:t>
      </w:r>
    </w:p>
    <w:p w:rsidR="00E365F6" w:rsidRPr="00876DBE" w:rsidRDefault="00530E27" w:rsidP="004B0130">
      <w:pPr>
        <w:widowControl w:val="0"/>
        <w:spacing w:after="12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7.12. При реорганизации деятельности Союза все документы (управленческие, финансово-хозяйственные, по личному составу и другие) передаются в установленном порядке правопреемнику. При ликвидации, документы постоянного хранения, имеющие научно-историческое значение передаются на государственное хранение в архив, документы по личному составу (приказы, личные дела и другие) передаются в архив административного округа, на территории которого находится Союз. Передача и упорядочение документов осуществляется силами и за счет средств  Союза в соответствии с требованиями архивных органов.</w:t>
      </w:r>
    </w:p>
    <w:p w:rsidR="00E365F6" w:rsidRPr="00876DBE" w:rsidRDefault="00530E27" w:rsidP="004B0130">
      <w:pPr>
        <w:widowControl w:val="0"/>
        <w:spacing w:after="12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7.13. Оставшееся после удовлетворения требований кредиторов имущество направляется в соответствии с учредительными документами некоммерческой организации на цели, в интересах которых она была создана, и (или) на благотворительные цели. В случае</w:t>
      </w:r>
      <w:proofErr w:type="gramStart"/>
      <w:r w:rsidRPr="00876DBE">
        <w:rPr>
          <w:rFonts w:ascii="Arial" w:hAnsi="Arial" w:cs="Arial"/>
        </w:rPr>
        <w:t>,</w:t>
      </w:r>
      <w:proofErr w:type="gramEnd"/>
      <w:r w:rsidRPr="00876DBE">
        <w:rPr>
          <w:rFonts w:ascii="Arial" w:hAnsi="Arial" w:cs="Arial"/>
        </w:rPr>
        <w:t xml:space="preserve"> если использование имущества ликвидируемой некоммерческой организации в соответствии с ее учредительными документами не представляется возможным, оно обращается в доход государства.    </w:t>
      </w:r>
    </w:p>
    <w:p w:rsidR="00BF43F0" w:rsidRPr="008E68B8" w:rsidRDefault="00BF43F0" w:rsidP="00BF43F0">
      <w:pPr>
        <w:widowControl w:val="0"/>
        <w:ind w:left="720"/>
        <w:contextualSpacing/>
        <w:rPr>
          <w:rFonts w:ascii="Arial" w:hAnsi="Arial" w:cs="Arial"/>
        </w:rPr>
      </w:pPr>
    </w:p>
    <w:p w:rsidR="00E365F6" w:rsidRPr="00876DBE" w:rsidRDefault="00530E27" w:rsidP="00D45433">
      <w:pPr>
        <w:pStyle w:val="1"/>
        <w:tabs>
          <w:tab w:val="left" w:pos="142"/>
          <w:tab w:val="left" w:pos="426"/>
        </w:tabs>
        <w:spacing w:before="120" w:after="120" w:line="240" w:lineRule="auto"/>
        <w:ind w:left="0" w:firstLine="0"/>
        <w:jc w:val="center"/>
      </w:pPr>
      <w:bookmarkStart w:id="30" w:name="_Toc459307922"/>
      <w:r w:rsidRPr="00876DBE">
        <w:rPr>
          <w:sz w:val="22"/>
          <w:szCs w:val="22"/>
        </w:rPr>
        <w:t>ХРАНЕНИЕ ДОКУМЕНТОВ И ПРЕДОСТАВЛЕНИЕ ИНФОРМАЦИИ О СОЮЗЕ</w:t>
      </w:r>
      <w:bookmarkEnd w:id="30"/>
      <w:r w:rsidR="003F38BE">
        <w:rPr>
          <w:sz w:val="22"/>
          <w:szCs w:val="22"/>
        </w:rPr>
        <w:t>.</w:t>
      </w:r>
    </w:p>
    <w:p w:rsidR="00E365F6" w:rsidRPr="00DA4027" w:rsidRDefault="00530E27" w:rsidP="004B0130">
      <w:pPr>
        <w:widowControl w:val="0"/>
        <w:jc w:val="both"/>
        <w:rPr>
          <w:rFonts w:ascii="Arial" w:hAnsi="Arial" w:cs="Arial"/>
        </w:rPr>
      </w:pPr>
      <w:r w:rsidRPr="00A73E53">
        <w:rPr>
          <w:rFonts w:ascii="Arial" w:hAnsi="Arial" w:cs="Arial"/>
        </w:rPr>
        <w:t>8.1. Союз обязан хранить следующие документы:</w:t>
      </w:r>
    </w:p>
    <w:p w:rsidR="00E365F6" w:rsidRPr="000C5280" w:rsidRDefault="00530E27" w:rsidP="004B0130">
      <w:pPr>
        <w:widowControl w:val="0"/>
        <w:jc w:val="both"/>
        <w:rPr>
          <w:rFonts w:ascii="Arial" w:hAnsi="Arial" w:cs="Arial"/>
        </w:rPr>
      </w:pPr>
      <w:r w:rsidRPr="000C5280">
        <w:rPr>
          <w:rFonts w:ascii="Arial" w:hAnsi="Arial" w:cs="Arial"/>
        </w:rPr>
        <w:t xml:space="preserve">- устав Союза, </w:t>
      </w:r>
      <w:r w:rsidR="006A4834">
        <w:rPr>
          <w:rFonts w:ascii="Arial" w:hAnsi="Arial" w:cs="Arial"/>
        </w:rPr>
        <w:t xml:space="preserve">учредительный договор, </w:t>
      </w:r>
      <w:r w:rsidRPr="000C5280">
        <w:rPr>
          <w:rFonts w:ascii="Arial" w:hAnsi="Arial" w:cs="Arial"/>
        </w:rPr>
        <w:t xml:space="preserve">протокол </w:t>
      </w:r>
      <w:r w:rsidR="006A4834">
        <w:rPr>
          <w:rFonts w:ascii="Arial" w:hAnsi="Arial" w:cs="Arial"/>
        </w:rPr>
        <w:t xml:space="preserve">общего </w:t>
      </w:r>
      <w:r w:rsidR="006A4834" w:rsidRPr="000C5280">
        <w:rPr>
          <w:rFonts w:ascii="Arial" w:hAnsi="Arial" w:cs="Arial"/>
        </w:rPr>
        <w:t xml:space="preserve">собрания </w:t>
      </w:r>
      <w:r w:rsidRPr="000C5280">
        <w:rPr>
          <w:rFonts w:ascii="Arial" w:hAnsi="Arial" w:cs="Arial"/>
        </w:rPr>
        <w:t>учредител</w:t>
      </w:r>
      <w:r w:rsidR="006A4834">
        <w:rPr>
          <w:rFonts w:ascii="Arial" w:hAnsi="Arial" w:cs="Arial"/>
        </w:rPr>
        <w:t>ей</w:t>
      </w:r>
      <w:r w:rsidRPr="000C5280">
        <w:rPr>
          <w:rFonts w:ascii="Arial" w:hAnsi="Arial" w:cs="Arial"/>
        </w:rPr>
        <w:t xml:space="preserve"> Союза, содержащий решение о создании Союза, а также иные документы, связанные с созданием Союза, документы, подтверждающий государственную регистрацию Союза.</w:t>
      </w:r>
    </w:p>
    <w:p w:rsidR="00E365F6" w:rsidRPr="000C5280" w:rsidRDefault="00530E27" w:rsidP="004B0130">
      <w:pPr>
        <w:widowControl w:val="0"/>
        <w:jc w:val="both"/>
        <w:rPr>
          <w:rFonts w:ascii="Arial" w:hAnsi="Arial" w:cs="Arial"/>
        </w:rPr>
      </w:pPr>
      <w:r w:rsidRPr="000C5280">
        <w:rPr>
          <w:rFonts w:ascii="Arial" w:hAnsi="Arial" w:cs="Arial"/>
        </w:rPr>
        <w:t>- документы, подтверждающие права Союза на имущество, находящееся на его балансе;</w:t>
      </w:r>
    </w:p>
    <w:p w:rsidR="00E365F6" w:rsidRPr="000C5280" w:rsidRDefault="00530E27" w:rsidP="004B0130">
      <w:pPr>
        <w:widowControl w:val="0"/>
        <w:jc w:val="both"/>
        <w:rPr>
          <w:rFonts w:ascii="Arial" w:hAnsi="Arial" w:cs="Arial"/>
        </w:rPr>
      </w:pPr>
      <w:r w:rsidRPr="000C5280">
        <w:rPr>
          <w:rFonts w:ascii="Arial" w:hAnsi="Arial" w:cs="Arial"/>
        </w:rPr>
        <w:t>- внутренние документы Союза, документы о создании и прекращении деятельности филиалов и представительств Союза;</w:t>
      </w:r>
    </w:p>
    <w:p w:rsidR="00E365F6" w:rsidRPr="00876DBE" w:rsidRDefault="00530E27" w:rsidP="004B0130">
      <w:pPr>
        <w:widowControl w:val="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- протоколы и иные документы Общего собрания, Президиума Союза;</w:t>
      </w:r>
    </w:p>
    <w:p w:rsidR="00E365F6" w:rsidRPr="00876DBE" w:rsidRDefault="00530E27" w:rsidP="004B0130">
      <w:pPr>
        <w:widowControl w:val="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- заключения аудиторов, государственных и муниципальных органов финансового контроля, иные документы, обязанность по хранению которых возложена на Союз действующим законодательством.</w:t>
      </w:r>
    </w:p>
    <w:p w:rsidR="00E365F6" w:rsidRPr="00876DBE" w:rsidRDefault="00530E27" w:rsidP="004B0130">
      <w:pPr>
        <w:widowControl w:val="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8.2. Хранение вышеперечисленных документов обеспечивает Председатель Союза по адресу Союза, указанному в ЕГРЮЛ.</w:t>
      </w:r>
    </w:p>
    <w:p w:rsidR="00E365F6" w:rsidRPr="00876DBE" w:rsidRDefault="00530E27" w:rsidP="004B0130">
      <w:pPr>
        <w:widowControl w:val="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8.3. Каждый член Союза, в установленном порядке, имеет право получить информацию о Союзе и знакомиться с его документами в порядке, регламентированным отдельным положением.</w:t>
      </w:r>
    </w:p>
    <w:p w:rsidR="00E365F6" w:rsidRPr="00876DBE" w:rsidRDefault="00530E27">
      <w:pPr>
        <w:pStyle w:val="1"/>
        <w:tabs>
          <w:tab w:val="left" w:pos="142"/>
          <w:tab w:val="left" w:pos="426"/>
        </w:tabs>
        <w:spacing w:before="120" w:after="120" w:line="240" w:lineRule="auto"/>
        <w:ind w:left="0" w:firstLine="0"/>
        <w:jc w:val="center"/>
      </w:pPr>
      <w:bookmarkStart w:id="31" w:name="_Toc459307923"/>
      <w:r w:rsidRPr="00876DBE">
        <w:rPr>
          <w:sz w:val="22"/>
          <w:szCs w:val="22"/>
        </w:rPr>
        <w:t>ПОРЯДОК ИЗМЕНЕНИЯ УСТАВА СОЮЗА</w:t>
      </w:r>
      <w:bookmarkEnd w:id="31"/>
      <w:r w:rsidR="003F38BE">
        <w:rPr>
          <w:sz w:val="22"/>
          <w:szCs w:val="22"/>
        </w:rPr>
        <w:t>.</w:t>
      </w:r>
    </w:p>
    <w:p w:rsidR="00E365F6" w:rsidRPr="00876DBE" w:rsidRDefault="00530E27" w:rsidP="004B0130">
      <w:pPr>
        <w:widowControl w:val="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9.1.</w:t>
      </w:r>
      <w:r w:rsidR="006A4834">
        <w:rPr>
          <w:rFonts w:ascii="Arial" w:hAnsi="Arial" w:cs="Arial"/>
        </w:rPr>
        <w:t xml:space="preserve"> </w:t>
      </w:r>
      <w:r w:rsidRPr="00876DBE">
        <w:rPr>
          <w:rFonts w:ascii="Arial" w:hAnsi="Arial" w:cs="Arial"/>
        </w:rPr>
        <w:t xml:space="preserve">Устав Союза может быть изменен по решению Общего собрания членов Союза. Изменения и дополнения устава Союза утверждаются </w:t>
      </w:r>
      <w:r w:rsidR="00C4722E">
        <w:rPr>
          <w:rFonts w:ascii="Arial" w:hAnsi="Arial" w:cs="Arial"/>
        </w:rPr>
        <w:t xml:space="preserve">единогласным </w:t>
      </w:r>
      <w:r w:rsidRPr="00876DBE">
        <w:rPr>
          <w:rFonts w:ascii="Arial" w:hAnsi="Arial" w:cs="Arial"/>
        </w:rPr>
        <w:t>решением Общего собрания членов Союза.</w:t>
      </w:r>
    </w:p>
    <w:p w:rsidR="00E365F6" w:rsidRPr="009D1D8B" w:rsidRDefault="00530E27" w:rsidP="005B6127">
      <w:pPr>
        <w:widowControl w:val="0"/>
        <w:jc w:val="both"/>
        <w:rPr>
          <w:rFonts w:ascii="Arial" w:hAnsi="Arial" w:cs="Arial"/>
        </w:rPr>
      </w:pPr>
      <w:r w:rsidRPr="00876DBE">
        <w:rPr>
          <w:rFonts w:ascii="Arial" w:hAnsi="Arial" w:cs="Arial"/>
        </w:rPr>
        <w:t>9.2.</w:t>
      </w:r>
      <w:r w:rsidR="006A4834">
        <w:rPr>
          <w:rFonts w:ascii="Arial" w:hAnsi="Arial" w:cs="Arial"/>
        </w:rPr>
        <w:t xml:space="preserve"> </w:t>
      </w:r>
      <w:r w:rsidRPr="00876DBE">
        <w:rPr>
          <w:rFonts w:ascii="Arial" w:hAnsi="Arial" w:cs="Arial"/>
        </w:rPr>
        <w:t xml:space="preserve">Утвержденные Общим собранием </w:t>
      </w:r>
      <w:proofErr w:type="gramStart"/>
      <w:r w:rsidRPr="00876DBE">
        <w:rPr>
          <w:rFonts w:ascii="Arial" w:hAnsi="Arial" w:cs="Arial"/>
        </w:rPr>
        <w:t>членов Союза изменения устава Союза</w:t>
      </w:r>
      <w:proofErr w:type="gramEnd"/>
      <w:r w:rsidRPr="00876DBE">
        <w:rPr>
          <w:rFonts w:ascii="Arial" w:hAnsi="Arial" w:cs="Arial"/>
        </w:rPr>
        <w:t xml:space="preserve"> приобретают юридическую силу с момента их государственной регистрации в установленном законодательством порядке.</w:t>
      </w:r>
    </w:p>
    <w:p w:rsidR="00D45433" w:rsidRPr="009D1D8B" w:rsidRDefault="00D45433" w:rsidP="005B6127">
      <w:pPr>
        <w:widowControl w:val="0"/>
        <w:jc w:val="both"/>
        <w:rPr>
          <w:rFonts w:ascii="Arial" w:hAnsi="Arial" w:cs="Arial"/>
        </w:rPr>
      </w:pPr>
    </w:p>
    <w:p w:rsidR="00D45433" w:rsidRPr="000B6ECA" w:rsidRDefault="00D45433" w:rsidP="00D45433">
      <w:pPr>
        <w:pStyle w:val="1"/>
        <w:numPr>
          <w:ilvl w:val="0"/>
          <w:numId w:val="0"/>
        </w:numPr>
        <w:spacing w:before="120" w:after="120" w:line="240" w:lineRule="auto"/>
        <w:jc w:val="center"/>
      </w:pPr>
      <w:r>
        <w:t>П</w:t>
      </w:r>
      <w:r w:rsidRPr="000B6ECA">
        <w:t>ОДПИСИ УЧРЕДИТЕЛЕЙ</w:t>
      </w:r>
      <w:r>
        <w:t xml:space="preserve"> </w:t>
      </w:r>
      <w:r w:rsidRPr="000B6ECA">
        <w:t>СОЮЗА</w:t>
      </w:r>
    </w:p>
    <w:p w:rsidR="00D45433" w:rsidRDefault="00D45433" w:rsidP="00D45433">
      <w:pPr>
        <w:pStyle w:val="af6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45433" w:rsidRDefault="00D45433" w:rsidP="00D45433">
      <w:pPr>
        <w:pStyle w:val="ConsPlusNonformat"/>
        <w:numPr>
          <w:ilvl w:val="0"/>
          <w:numId w:val="28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1D3BEE">
        <w:rPr>
          <w:rFonts w:ascii="Arial" w:hAnsi="Arial" w:cs="Arial"/>
          <w:sz w:val="22"/>
          <w:szCs w:val="22"/>
        </w:rPr>
        <w:t>ООО «</w:t>
      </w:r>
      <w:proofErr w:type="spellStart"/>
      <w:r w:rsidRPr="001D3BEE">
        <w:rPr>
          <w:rFonts w:ascii="Arial" w:hAnsi="Arial" w:cs="Arial"/>
          <w:sz w:val="22"/>
          <w:szCs w:val="22"/>
        </w:rPr>
        <w:t>ГридПоинт</w:t>
      </w:r>
      <w:proofErr w:type="spellEnd"/>
      <w:r w:rsidRPr="001D3B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3BEE">
        <w:rPr>
          <w:rFonts w:ascii="Arial" w:hAnsi="Arial" w:cs="Arial"/>
          <w:sz w:val="22"/>
          <w:szCs w:val="22"/>
        </w:rPr>
        <w:t>Дайнамикс</w:t>
      </w:r>
      <w:proofErr w:type="spellEnd"/>
      <w:r w:rsidRPr="001D3BEE">
        <w:rPr>
          <w:rFonts w:ascii="Arial" w:hAnsi="Arial" w:cs="Arial"/>
          <w:sz w:val="22"/>
          <w:szCs w:val="22"/>
        </w:rPr>
        <w:t xml:space="preserve">», </w:t>
      </w:r>
      <w:r>
        <w:rPr>
          <w:rFonts w:ascii="Arial" w:hAnsi="Arial" w:cs="Arial"/>
          <w:sz w:val="22"/>
          <w:szCs w:val="22"/>
        </w:rPr>
        <w:t xml:space="preserve"> </w:t>
      </w:r>
      <w:r w:rsidRPr="001D3BEE">
        <w:rPr>
          <w:rFonts w:ascii="Arial" w:hAnsi="Arial" w:cs="Arial"/>
          <w:sz w:val="22"/>
          <w:szCs w:val="22"/>
        </w:rPr>
        <w:t xml:space="preserve">в лице </w:t>
      </w: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95D04">
        <w:rPr>
          <w:rFonts w:ascii="Arial" w:hAnsi="Arial" w:cs="Arial"/>
          <w:sz w:val="22"/>
          <w:szCs w:val="22"/>
        </w:rPr>
        <w:t>Генерального директора Ефремова</w:t>
      </w:r>
      <w:r w:rsidRPr="001D3BEE">
        <w:rPr>
          <w:rFonts w:ascii="Arial" w:hAnsi="Arial" w:cs="Arial"/>
          <w:sz w:val="22"/>
          <w:szCs w:val="22"/>
        </w:rPr>
        <w:t xml:space="preserve"> И.И</w:t>
      </w:r>
      <w:r>
        <w:rPr>
          <w:rFonts w:ascii="Arial" w:hAnsi="Arial" w:cs="Arial"/>
          <w:sz w:val="22"/>
          <w:szCs w:val="22"/>
        </w:rPr>
        <w:t>.</w:t>
      </w:r>
      <w:r w:rsidRPr="001D3BEE">
        <w:rPr>
          <w:rFonts w:ascii="Arial" w:hAnsi="Arial" w:cs="Arial"/>
          <w:sz w:val="22"/>
          <w:szCs w:val="22"/>
        </w:rPr>
        <w:tab/>
      </w:r>
      <w:r w:rsidRPr="001D3BEE">
        <w:rPr>
          <w:rFonts w:ascii="Arial" w:hAnsi="Arial" w:cs="Arial"/>
          <w:sz w:val="22"/>
          <w:szCs w:val="22"/>
        </w:rPr>
        <w:tab/>
        <w:t xml:space="preserve"> _________________________</w:t>
      </w: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Default="00D45433" w:rsidP="00D45433">
      <w:pPr>
        <w:pStyle w:val="ConsPlusNonformat"/>
        <w:numPr>
          <w:ilvl w:val="0"/>
          <w:numId w:val="28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1D3BEE">
        <w:rPr>
          <w:rFonts w:ascii="Arial" w:hAnsi="Arial" w:cs="Arial"/>
          <w:sz w:val="22"/>
          <w:szCs w:val="22"/>
        </w:rPr>
        <w:t>ООО «</w:t>
      </w:r>
      <w:proofErr w:type="spellStart"/>
      <w:r w:rsidRPr="00D7597F">
        <w:rPr>
          <w:rFonts w:ascii="Arial" w:hAnsi="Arial" w:cs="Arial"/>
          <w:sz w:val="22"/>
          <w:szCs w:val="22"/>
        </w:rPr>
        <w:t>Сейсмотек</w:t>
      </w:r>
      <w:proofErr w:type="spellEnd"/>
      <w:r w:rsidRPr="001D3BEE">
        <w:rPr>
          <w:rFonts w:ascii="Arial" w:hAnsi="Arial" w:cs="Arial"/>
          <w:sz w:val="22"/>
          <w:szCs w:val="22"/>
        </w:rPr>
        <w:t xml:space="preserve">», </w:t>
      </w:r>
      <w:r>
        <w:rPr>
          <w:rFonts w:ascii="Arial" w:hAnsi="Arial" w:cs="Arial"/>
          <w:sz w:val="22"/>
          <w:szCs w:val="22"/>
        </w:rPr>
        <w:t xml:space="preserve"> </w:t>
      </w:r>
      <w:r w:rsidRPr="001D3BEE">
        <w:rPr>
          <w:rFonts w:ascii="Arial" w:hAnsi="Arial" w:cs="Arial"/>
          <w:sz w:val="22"/>
          <w:szCs w:val="22"/>
        </w:rPr>
        <w:t xml:space="preserve">в лице </w:t>
      </w: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D3BEE">
        <w:rPr>
          <w:rFonts w:ascii="Arial" w:hAnsi="Arial" w:cs="Arial"/>
          <w:sz w:val="22"/>
          <w:szCs w:val="22"/>
        </w:rPr>
        <w:t xml:space="preserve">Генерального директора </w:t>
      </w:r>
      <w:proofErr w:type="spellStart"/>
      <w:r w:rsidRPr="00D7597F">
        <w:rPr>
          <w:rFonts w:ascii="Arial" w:hAnsi="Arial" w:cs="Arial"/>
          <w:sz w:val="22"/>
          <w:szCs w:val="22"/>
        </w:rPr>
        <w:t>Мосякова</w:t>
      </w:r>
      <w:proofErr w:type="spellEnd"/>
      <w:r w:rsidRPr="00D75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Pr="001D3B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Е.</w:t>
      </w:r>
      <w:r w:rsidRPr="001D3BEE">
        <w:rPr>
          <w:rFonts w:ascii="Arial" w:hAnsi="Arial" w:cs="Arial"/>
          <w:sz w:val="22"/>
          <w:szCs w:val="22"/>
        </w:rPr>
        <w:tab/>
      </w:r>
      <w:r w:rsidRPr="001D3BEE">
        <w:rPr>
          <w:rFonts w:ascii="Arial" w:hAnsi="Arial" w:cs="Arial"/>
          <w:sz w:val="22"/>
          <w:szCs w:val="22"/>
        </w:rPr>
        <w:tab/>
        <w:t xml:space="preserve"> _________________________</w:t>
      </w: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Default="00D45433" w:rsidP="00D45433">
      <w:pPr>
        <w:pStyle w:val="ConsPlusNonformat"/>
        <w:numPr>
          <w:ilvl w:val="0"/>
          <w:numId w:val="28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1D3BEE">
        <w:rPr>
          <w:rFonts w:ascii="Arial" w:hAnsi="Arial" w:cs="Arial"/>
          <w:sz w:val="22"/>
          <w:szCs w:val="22"/>
        </w:rPr>
        <w:t>ООО «</w:t>
      </w:r>
      <w:r w:rsidRPr="00D7597F">
        <w:rPr>
          <w:rFonts w:ascii="Arial" w:hAnsi="Arial" w:cs="Arial"/>
          <w:sz w:val="22"/>
          <w:szCs w:val="22"/>
        </w:rPr>
        <w:t xml:space="preserve">Научно-исследовательский и проектный </w:t>
      </w: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7597F">
        <w:rPr>
          <w:rFonts w:ascii="Arial" w:hAnsi="Arial" w:cs="Arial"/>
          <w:sz w:val="22"/>
          <w:szCs w:val="22"/>
        </w:rPr>
        <w:t xml:space="preserve">институт нефти и </w:t>
      </w:r>
      <w:proofErr w:type="spellStart"/>
      <w:r w:rsidRPr="00D7597F">
        <w:rPr>
          <w:rFonts w:ascii="Arial" w:hAnsi="Arial" w:cs="Arial"/>
          <w:sz w:val="22"/>
          <w:szCs w:val="22"/>
        </w:rPr>
        <w:t>газа-Р</w:t>
      </w:r>
      <w:proofErr w:type="spellEnd"/>
      <w:r w:rsidRPr="001D3BEE">
        <w:rPr>
          <w:rFonts w:ascii="Arial" w:hAnsi="Arial" w:cs="Arial"/>
          <w:sz w:val="22"/>
          <w:szCs w:val="22"/>
        </w:rPr>
        <w:t xml:space="preserve">», </w:t>
      </w:r>
      <w:r>
        <w:rPr>
          <w:rFonts w:ascii="Arial" w:hAnsi="Arial" w:cs="Arial"/>
          <w:sz w:val="22"/>
          <w:szCs w:val="22"/>
        </w:rPr>
        <w:t xml:space="preserve"> </w:t>
      </w:r>
      <w:r w:rsidRPr="001D3BEE">
        <w:rPr>
          <w:rFonts w:ascii="Arial" w:hAnsi="Arial" w:cs="Arial"/>
          <w:sz w:val="22"/>
          <w:szCs w:val="22"/>
        </w:rPr>
        <w:t xml:space="preserve">в лице </w:t>
      </w: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D3BEE">
        <w:rPr>
          <w:rFonts w:ascii="Arial" w:hAnsi="Arial" w:cs="Arial"/>
          <w:sz w:val="22"/>
          <w:szCs w:val="22"/>
        </w:rPr>
        <w:t xml:space="preserve">Генерального директора </w:t>
      </w:r>
      <w:proofErr w:type="spellStart"/>
      <w:r w:rsidRPr="00D7597F">
        <w:rPr>
          <w:rFonts w:ascii="Arial" w:hAnsi="Arial" w:cs="Arial"/>
          <w:sz w:val="22"/>
          <w:szCs w:val="22"/>
        </w:rPr>
        <w:t>Сиятского</w:t>
      </w:r>
      <w:proofErr w:type="spellEnd"/>
      <w:r w:rsidRPr="00D75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</w:t>
      </w:r>
      <w:r w:rsidRPr="001D3B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В.</w:t>
      </w:r>
      <w:r w:rsidRPr="001D3BEE">
        <w:rPr>
          <w:rFonts w:ascii="Arial" w:hAnsi="Arial" w:cs="Arial"/>
          <w:sz w:val="22"/>
          <w:szCs w:val="22"/>
        </w:rPr>
        <w:tab/>
      </w:r>
      <w:r w:rsidRPr="001D3BEE">
        <w:rPr>
          <w:rFonts w:ascii="Arial" w:hAnsi="Arial" w:cs="Arial"/>
          <w:sz w:val="22"/>
          <w:szCs w:val="22"/>
        </w:rPr>
        <w:tab/>
        <w:t xml:space="preserve"> _________________________</w:t>
      </w: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Pr="00D64254" w:rsidRDefault="00D45433" w:rsidP="00D45433">
      <w:pPr>
        <w:pStyle w:val="ConsPlusNonformat"/>
        <w:numPr>
          <w:ilvl w:val="0"/>
          <w:numId w:val="28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D64254">
        <w:rPr>
          <w:rFonts w:ascii="Arial" w:hAnsi="Arial" w:cs="Arial"/>
          <w:sz w:val="22"/>
          <w:szCs w:val="22"/>
        </w:rPr>
        <w:t>ООО «</w:t>
      </w:r>
      <w:proofErr w:type="spellStart"/>
      <w:r w:rsidRPr="00D64254">
        <w:rPr>
          <w:rFonts w:ascii="Arial" w:hAnsi="Arial" w:cs="Arial"/>
          <w:sz w:val="22"/>
          <w:szCs w:val="22"/>
        </w:rPr>
        <w:t>Индженикс</w:t>
      </w:r>
      <w:proofErr w:type="spellEnd"/>
      <w:r w:rsidRPr="00D642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4254">
        <w:rPr>
          <w:rFonts w:ascii="Arial" w:hAnsi="Arial" w:cs="Arial"/>
          <w:sz w:val="22"/>
          <w:szCs w:val="22"/>
        </w:rPr>
        <w:t>Груп</w:t>
      </w:r>
      <w:proofErr w:type="spellEnd"/>
      <w:r w:rsidRPr="00D64254">
        <w:rPr>
          <w:rFonts w:ascii="Arial" w:hAnsi="Arial" w:cs="Arial"/>
          <w:sz w:val="22"/>
          <w:szCs w:val="22"/>
        </w:rPr>
        <w:t xml:space="preserve">»,  в лице </w:t>
      </w: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D64254">
        <w:rPr>
          <w:rFonts w:ascii="Arial" w:hAnsi="Arial" w:cs="Arial"/>
          <w:sz w:val="22"/>
          <w:szCs w:val="22"/>
        </w:rPr>
        <w:tab/>
        <w:t xml:space="preserve">Генерального директора </w:t>
      </w:r>
      <w:proofErr w:type="spellStart"/>
      <w:r>
        <w:rPr>
          <w:rFonts w:ascii="Arial" w:hAnsi="Arial" w:cs="Arial"/>
          <w:sz w:val="22"/>
          <w:szCs w:val="22"/>
        </w:rPr>
        <w:t>Чижикова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42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Pr="00D642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В.</w:t>
      </w:r>
      <w:r w:rsidRPr="00D64254">
        <w:rPr>
          <w:rFonts w:ascii="Arial" w:hAnsi="Arial" w:cs="Arial"/>
          <w:sz w:val="22"/>
          <w:szCs w:val="22"/>
        </w:rPr>
        <w:tab/>
      </w:r>
      <w:r w:rsidRPr="00D64254">
        <w:rPr>
          <w:rFonts w:ascii="Arial" w:hAnsi="Arial" w:cs="Arial"/>
          <w:sz w:val="22"/>
          <w:szCs w:val="22"/>
        </w:rPr>
        <w:tab/>
        <w:t xml:space="preserve"> _________________________</w:t>
      </w: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Default="00D45433" w:rsidP="00D45433">
      <w:pPr>
        <w:pStyle w:val="ConsPlusNonformat"/>
        <w:numPr>
          <w:ilvl w:val="0"/>
          <w:numId w:val="28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1D3BEE">
        <w:rPr>
          <w:rFonts w:ascii="Arial" w:hAnsi="Arial" w:cs="Arial"/>
          <w:sz w:val="22"/>
          <w:szCs w:val="22"/>
        </w:rPr>
        <w:t>ООО «</w:t>
      </w:r>
      <w:proofErr w:type="spellStart"/>
      <w:r w:rsidRPr="00D7597F">
        <w:rPr>
          <w:rFonts w:ascii="Arial" w:hAnsi="Arial" w:cs="Arial"/>
          <w:sz w:val="22"/>
          <w:szCs w:val="22"/>
        </w:rPr>
        <w:t>Синтек</w:t>
      </w:r>
      <w:proofErr w:type="spellEnd"/>
      <w:r w:rsidRPr="001D3BEE">
        <w:rPr>
          <w:rFonts w:ascii="Arial" w:hAnsi="Arial" w:cs="Arial"/>
          <w:sz w:val="22"/>
          <w:szCs w:val="22"/>
        </w:rPr>
        <w:t xml:space="preserve">», </w:t>
      </w:r>
      <w:r>
        <w:rPr>
          <w:rFonts w:ascii="Arial" w:hAnsi="Arial" w:cs="Arial"/>
          <w:sz w:val="22"/>
          <w:szCs w:val="22"/>
        </w:rPr>
        <w:t xml:space="preserve"> </w:t>
      </w:r>
      <w:r w:rsidRPr="001D3BEE">
        <w:rPr>
          <w:rFonts w:ascii="Arial" w:hAnsi="Arial" w:cs="Arial"/>
          <w:sz w:val="22"/>
          <w:szCs w:val="22"/>
        </w:rPr>
        <w:t xml:space="preserve">в лице </w:t>
      </w: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D3BEE">
        <w:rPr>
          <w:rFonts w:ascii="Arial" w:hAnsi="Arial" w:cs="Arial"/>
          <w:sz w:val="22"/>
          <w:szCs w:val="22"/>
        </w:rPr>
        <w:t xml:space="preserve">Генерального директора </w:t>
      </w:r>
      <w:proofErr w:type="spellStart"/>
      <w:r w:rsidRPr="00D7597F">
        <w:rPr>
          <w:rFonts w:ascii="Arial" w:hAnsi="Arial" w:cs="Arial"/>
          <w:sz w:val="22"/>
          <w:szCs w:val="22"/>
        </w:rPr>
        <w:t>Одегова</w:t>
      </w:r>
      <w:proofErr w:type="spellEnd"/>
      <w:r w:rsidRPr="00D75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</w:t>
      </w:r>
      <w:r w:rsidRPr="001D3B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Е.</w:t>
      </w:r>
      <w:r w:rsidRPr="001D3BEE">
        <w:rPr>
          <w:rFonts w:ascii="Arial" w:hAnsi="Arial" w:cs="Arial"/>
          <w:sz w:val="22"/>
          <w:szCs w:val="22"/>
        </w:rPr>
        <w:tab/>
      </w:r>
      <w:r w:rsidRPr="001D3BEE">
        <w:rPr>
          <w:rFonts w:ascii="Arial" w:hAnsi="Arial" w:cs="Arial"/>
          <w:sz w:val="22"/>
          <w:szCs w:val="22"/>
        </w:rPr>
        <w:tab/>
        <w:t xml:space="preserve"> _________________________</w:t>
      </w: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Default="00D45433" w:rsidP="00D45433">
      <w:pPr>
        <w:pStyle w:val="ConsPlusNonformat"/>
        <w:numPr>
          <w:ilvl w:val="0"/>
          <w:numId w:val="28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Pr="001D3BEE">
        <w:rPr>
          <w:rFonts w:ascii="Arial" w:hAnsi="Arial" w:cs="Arial"/>
          <w:sz w:val="22"/>
          <w:szCs w:val="22"/>
        </w:rPr>
        <w:t>О «</w:t>
      </w:r>
      <w:proofErr w:type="spellStart"/>
      <w:r w:rsidRPr="00D7597F">
        <w:rPr>
          <w:rFonts w:ascii="Arial" w:hAnsi="Arial" w:cs="Arial"/>
          <w:sz w:val="22"/>
          <w:szCs w:val="22"/>
        </w:rPr>
        <w:t>Атомик</w:t>
      </w:r>
      <w:proofErr w:type="spellEnd"/>
      <w:r w:rsidRPr="00D7597F">
        <w:rPr>
          <w:rFonts w:ascii="Arial" w:hAnsi="Arial" w:cs="Arial"/>
          <w:sz w:val="22"/>
          <w:szCs w:val="22"/>
        </w:rPr>
        <w:t xml:space="preserve"> Софт</w:t>
      </w:r>
      <w:r w:rsidRPr="001D3BEE">
        <w:rPr>
          <w:rFonts w:ascii="Arial" w:hAnsi="Arial" w:cs="Arial"/>
          <w:sz w:val="22"/>
          <w:szCs w:val="22"/>
        </w:rPr>
        <w:t xml:space="preserve">», </w:t>
      </w:r>
      <w:r>
        <w:rPr>
          <w:rFonts w:ascii="Arial" w:hAnsi="Arial" w:cs="Arial"/>
          <w:sz w:val="22"/>
          <w:szCs w:val="22"/>
        </w:rPr>
        <w:t xml:space="preserve"> </w:t>
      </w:r>
      <w:r w:rsidRPr="001D3BEE">
        <w:rPr>
          <w:rFonts w:ascii="Arial" w:hAnsi="Arial" w:cs="Arial"/>
          <w:sz w:val="22"/>
          <w:szCs w:val="22"/>
        </w:rPr>
        <w:t xml:space="preserve">в лице </w:t>
      </w: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D3BEE">
        <w:rPr>
          <w:rFonts w:ascii="Arial" w:hAnsi="Arial" w:cs="Arial"/>
          <w:sz w:val="22"/>
          <w:szCs w:val="22"/>
        </w:rPr>
        <w:t xml:space="preserve">Генерального директора </w:t>
      </w:r>
      <w:proofErr w:type="spellStart"/>
      <w:r w:rsidRPr="00D7597F">
        <w:rPr>
          <w:rFonts w:ascii="Arial" w:hAnsi="Arial" w:cs="Arial"/>
          <w:sz w:val="22"/>
          <w:szCs w:val="22"/>
        </w:rPr>
        <w:t>Одегова</w:t>
      </w:r>
      <w:proofErr w:type="spellEnd"/>
      <w:r w:rsidRPr="00D75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</w:t>
      </w:r>
      <w:r w:rsidRPr="001D3B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Е.</w:t>
      </w:r>
      <w:r w:rsidRPr="001D3BEE">
        <w:rPr>
          <w:rFonts w:ascii="Arial" w:hAnsi="Arial" w:cs="Arial"/>
          <w:sz w:val="22"/>
          <w:szCs w:val="22"/>
        </w:rPr>
        <w:tab/>
      </w:r>
      <w:r w:rsidRPr="001D3BEE">
        <w:rPr>
          <w:rFonts w:ascii="Arial" w:hAnsi="Arial" w:cs="Arial"/>
          <w:sz w:val="22"/>
          <w:szCs w:val="22"/>
        </w:rPr>
        <w:tab/>
        <w:t xml:space="preserve"> _________________________</w:t>
      </w: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45433" w:rsidRDefault="00D45433" w:rsidP="00D45433">
      <w:pPr>
        <w:pStyle w:val="ConsPlusNonformat"/>
        <w:numPr>
          <w:ilvl w:val="0"/>
          <w:numId w:val="28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1D3BEE">
        <w:rPr>
          <w:rFonts w:ascii="Arial" w:hAnsi="Arial" w:cs="Arial"/>
          <w:sz w:val="22"/>
          <w:szCs w:val="22"/>
        </w:rPr>
        <w:t>ООО «</w:t>
      </w:r>
      <w:r w:rsidRPr="00D7597F">
        <w:rPr>
          <w:rFonts w:ascii="Arial" w:hAnsi="Arial" w:cs="Arial"/>
          <w:sz w:val="22"/>
          <w:szCs w:val="22"/>
        </w:rPr>
        <w:t>ИнфТе</w:t>
      </w:r>
      <w:r>
        <w:rPr>
          <w:rFonts w:ascii="Arial" w:hAnsi="Arial" w:cs="Arial"/>
          <w:sz w:val="22"/>
          <w:szCs w:val="22"/>
        </w:rPr>
        <w:t>х</w:t>
      </w:r>
      <w:r w:rsidRPr="001D3BEE">
        <w:rPr>
          <w:rFonts w:ascii="Arial" w:hAnsi="Arial" w:cs="Arial"/>
          <w:sz w:val="22"/>
          <w:szCs w:val="22"/>
        </w:rPr>
        <w:t xml:space="preserve">», в лице </w:t>
      </w:r>
    </w:p>
    <w:p w:rsidR="00D45433" w:rsidRPr="00106090" w:rsidRDefault="00D45433" w:rsidP="00D45433">
      <w:pPr>
        <w:pStyle w:val="ConsPlusNonformat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1D8B">
        <w:rPr>
          <w:rFonts w:ascii="Arial" w:hAnsi="Arial" w:cs="Arial"/>
          <w:sz w:val="22"/>
          <w:szCs w:val="22"/>
        </w:rPr>
        <w:t>Д</w:t>
      </w:r>
      <w:r w:rsidRPr="001D3BEE">
        <w:rPr>
          <w:rFonts w:ascii="Arial" w:hAnsi="Arial" w:cs="Arial"/>
          <w:sz w:val="22"/>
          <w:szCs w:val="22"/>
        </w:rPr>
        <w:t xml:space="preserve">иректора </w:t>
      </w:r>
      <w:r w:rsidRPr="00D7597F">
        <w:rPr>
          <w:rFonts w:ascii="Arial" w:hAnsi="Arial" w:cs="Arial"/>
          <w:sz w:val="22"/>
          <w:szCs w:val="22"/>
        </w:rPr>
        <w:t xml:space="preserve">Яковлева </w:t>
      </w:r>
      <w:r>
        <w:rPr>
          <w:rFonts w:ascii="Arial" w:hAnsi="Arial" w:cs="Arial"/>
          <w:sz w:val="22"/>
          <w:szCs w:val="22"/>
        </w:rPr>
        <w:t>А</w:t>
      </w:r>
      <w:r w:rsidRPr="001D3B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Л.</w:t>
      </w:r>
      <w:r w:rsidRPr="001D3BEE">
        <w:rPr>
          <w:rFonts w:ascii="Arial" w:hAnsi="Arial" w:cs="Arial"/>
          <w:sz w:val="22"/>
          <w:szCs w:val="22"/>
        </w:rPr>
        <w:tab/>
      </w:r>
      <w:r w:rsidRPr="001D3BEE">
        <w:rPr>
          <w:rFonts w:ascii="Arial" w:hAnsi="Arial" w:cs="Arial"/>
          <w:sz w:val="22"/>
          <w:szCs w:val="22"/>
        </w:rPr>
        <w:tab/>
      </w:r>
      <w:r w:rsidR="00DC5D2C">
        <w:rPr>
          <w:rFonts w:ascii="Arial" w:hAnsi="Arial" w:cs="Arial"/>
          <w:sz w:val="22"/>
          <w:szCs w:val="22"/>
        </w:rPr>
        <w:t xml:space="preserve">                        </w:t>
      </w:r>
      <w:r w:rsidRPr="001D3BEE">
        <w:rPr>
          <w:rFonts w:ascii="Arial" w:hAnsi="Arial" w:cs="Arial"/>
          <w:sz w:val="22"/>
          <w:szCs w:val="22"/>
        </w:rPr>
        <w:t xml:space="preserve"> _________________________</w:t>
      </w:r>
    </w:p>
    <w:p w:rsidR="00D45433" w:rsidRPr="00D45433" w:rsidRDefault="00D45433" w:rsidP="005B6127">
      <w:pPr>
        <w:widowControl w:val="0"/>
        <w:jc w:val="both"/>
        <w:rPr>
          <w:lang w:val="en-US"/>
        </w:rPr>
      </w:pPr>
    </w:p>
    <w:sectPr w:rsidR="00D45433" w:rsidRPr="00D45433" w:rsidSect="00FA1354">
      <w:footerReference w:type="default" r:id="rId8"/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6DFA31" w15:done="0"/>
  <w15:commentEx w15:paraId="4323ED03" w15:done="0"/>
  <w15:commentEx w15:paraId="5448634E" w15:done="0"/>
  <w15:commentEx w15:paraId="781691A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90" w:rsidRDefault="008A2290" w:rsidP="00E1043E">
      <w:pPr>
        <w:spacing w:after="0" w:line="240" w:lineRule="auto"/>
      </w:pPr>
      <w:r>
        <w:separator/>
      </w:r>
    </w:p>
  </w:endnote>
  <w:endnote w:type="continuationSeparator" w:id="0">
    <w:p w:rsidR="008A2290" w:rsidRDefault="008A2290" w:rsidP="00E1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1251545"/>
      <w:docPartObj>
        <w:docPartGallery w:val="Page Numbers (Bottom of Page)"/>
        <w:docPartUnique/>
      </w:docPartObj>
    </w:sdtPr>
    <w:sdtContent>
      <w:p w:rsidR="00761BFE" w:rsidRDefault="00AA5F93">
        <w:pPr>
          <w:pStyle w:val="a6"/>
          <w:jc w:val="right"/>
        </w:pPr>
        <w:fldSimple w:instr=" PAGE   \* MERGEFORMAT ">
          <w:r w:rsidR="006E4801">
            <w:rPr>
              <w:noProof/>
            </w:rPr>
            <w:t>4</w:t>
          </w:r>
        </w:fldSimple>
      </w:p>
    </w:sdtContent>
  </w:sdt>
  <w:p w:rsidR="00761BFE" w:rsidRDefault="00761B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90" w:rsidRDefault="008A2290" w:rsidP="00E1043E">
      <w:pPr>
        <w:spacing w:after="0" w:line="240" w:lineRule="auto"/>
      </w:pPr>
      <w:r>
        <w:separator/>
      </w:r>
    </w:p>
  </w:footnote>
  <w:footnote w:type="continuationSeparator" w:id="0">
    <w:p w:rsidR="008A2290" w:rsidRDefault="008A2290" w:rsidP="00E1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A46"/>
    <w:multiLevelType w:val="hybridMultilevel"/>
    <w:tmpl w:val="42C26D60"/>
    <w:lvl w:ilvl="0" w:tplc="E56AD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214"/>
    <w:multiLevelType w:val="hybridMultilevel"/>
    <w:tmpl w:val="39A4C624"/>
    <w:lvl w:ilvl="0" w:tplc="524E1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A248E"/>
    <w:multiLevelType w:val="hybridMultilevel"/>
    <w:tmpl w:val="B7E6A16C"/>
    <w:lvl w:ilvl="0" w:tplc="70E4663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2D07F8"/>
    <w:multiLevelType w:val="hybridMultilevel"/>
    <w:tmpl w:val="B34039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F1D22"/>
    <w:multiLevelType w:val="hybridMultilevel"/>
    <w:tmpl w:val="2A1AA192"/>
    <w:lvl w:ilvl="0" w:tplc="1A8250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B7550"/>
    <w:multiLevelType w:val="hybridMultilevel"/>
    <w:tmpl w:val="93A0DF1A"/>
    <w:lvl w:ilvl="0" w:tplc="DC66B13E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7F24"/>
    <w:multiLevelType w:val="multilevel"/>
    <w:tmpl w:val="3FFE5122"/>
    <w:lvl w:ilvl="0">
      <w:start w:val="3"/>
      <w:numFmt w:val="decimal"/>
      <w:lvlText w:val="%1."/>
      <w:lvlJc w:val="left"/>
      <w:pPr>
        <w:ind w:left="540" w:hanging="540"/>
      </w:pPr>
      <w:rPr>
        <w:rFonts w:eastAsiaTheme="minorEastAsia"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7">
    <w:nsid w:val="20C61640"/>
    <w:multiLevelType w:val="hybridMultilevel"/>
    <w:tmpl w:val="8F9489B8"/>
    <w:lvl w:ilvl="0" w:tplc="D46E049A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8">
    <w:nsid w:val="22E43830"/>
    <w:multiLevelType w:val="hybridMultilevel"/>
    <w:tmpl w:val="A11A0C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76793"/>
    <w:multiLevelType w:val="hybridMultilevel"/>
    <w:tmpl w:val="59CED15E"/>
    <w:lvl w:ilvl="0" w:tplc="B994D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A0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68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CF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42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C1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A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85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0C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4704A7"/>
    <w:multiLevelType w:val="hybridMultilevel"/>
    <w:tmpl w:val="365E1514"/>
    <w:lvl w:ilvl="0" w:tplc="A8B819DA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5676F47"/>
    <w:multiLevelType w:val="hybridMultilevel"/>
    <w:tmpl w:val="900A63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406FE"/>
    <w:multiLevelType w:val="hybridMultilevel"/>
    <w:tmpl w:val="E452A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83949"/>
    <w:multiLevelType w:val="hybridMultilevel"/>
    <w:tmpl w:val="67F490F4"/>
    <w:lvl w:ilvl="0" w:tplc="DB12DD3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32212"/>
    <w:multiLevelType w:val="multilevel"/>
    <w:tmpl w:val="74DED32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4D475DF9"/>
    <w:multiLevelType w:val="multilevel"/>
    <w:tmpl w:val="B97A299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92A2EEF"/>
    <w:multiLevelType w:val="multilevel"/>
    <w:tmpl w:val="34D8BCA4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1C85B9F"/>
    <w:multiLevelType w:val="multilevel"/>
    <w:tmpl w:val="38661A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3AF5EDB"/>
    <w:multiLevelType w:val="multilevel"/>
    <w:tmpl w:val="4B1023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5F16776"/>
    <w:multiLevelType w:val="hybridMultilevel"/>
    <w:tmpl w:val="D5EC7142"/>
    <w:lvl w:ilvl="0" w:tplc="F1B0AA4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18"/>
  </w:num>
  <w:num w:numId="7">
    <w:abstractNumId w:val="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9"/>
  </w:num>
  <w:num w:numId="13">
    <w:abstractNumId w:val="15"/>
  </w:num>
  <w:num w:numId="14">
    <w:abstractNumId w:val="16"/>
    <w:lvlOverride w:ilvl="0">
      <w:startOverride w:val="4"/>
    </w:lvlOverride>
  </w:num>
  <w:num w:numId="15">
    <w:abstractNumId w:val="10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7"/>
  </w:num>
  <w:num w:numId="21">
    <w:abstractNumId w:val="12"/>
  </w:num>
  <w:num w:numId="22">
    <w:abstractNumId w:val="11"/>
  </w:num>
  <w:num w:numId="23">
    <w:abstractNumId w:val="0"/>
  </w:num>
  <w:num w:numId="24">
    <w:abstractNumId w:val="8"/>
  </w:num>
  <w:num w:numId="25">
    <w:abstractNumId w:val="3"/>
  </w:num>
  <w:num w:numId="26">
    <w:abstractNumId w:val="5"/>
  </w:num>
  <w:num w:numId="27">
    <w:abstractNumId w:val="14"/>
  </w:num>
  <w:num w:numId="2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a">
    <w15:presenceInfo w15:providerId="None" w15:userId="Ve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172"/>
    <w:rsid w:val="000036F8"/>
    <w:rsid w:val="00012978"/>
    <w:rsid w:val="00013863"/>
    <w:rsid w:val="00017747"/>
    <w:rsid w:val="000332AE"/>
    <w:rsid w:val="00053D7B"/>
    <w:rsid w:val="00066495"/>
    <w:rsid w:val="00070FCF"/>
    <w:rsid w:val="00082232"/>
    <w:rsid w:val="0008666D"/>
    <w:rsid w:val="000978DA"/>
    <w:rsid w:val="000A5365"/>
    <w:rsid w:val="000B317C"/>
    <w:rsid w:val="000C5280"/>
    <w:rsid w:val="000D39A4"/>
    <w:rsid w:val="000F392A"/>
    <w:rsid w:val="00104A16"/>
    <w:rsid w:val="00112448"/>
    <w:rsid w:val="001129A3"/>
    <w:rsid w:val="00133775"/>
    <w:rsid w:val="00135172"/>
    <w:rsid w:val="0013609D"/>
    <w:rsid w:val="00141C2B"/>
    <w:rsid w:val="00152E8E"/>
    <w:rsid w:val="0015477D"/>
    <w:rsid w:val="00154CCD"/>
    <w:rsid w:val="00171DE6"/>
    <w:rsid w:val="00195D04"/>
    <w:rsid w:val="001B04E8"/>
    <w:rsid w:val="001B170D"/>
    <w:rsid w:val="001C3072"/>
    <w:rsid w:val="001D71C3"/>
    <w:rsid w:val="001F2670"/>
    <w:rsid w:val="001F3AA6"/>
    <w:rsid w:val="001F5234"/>
    <w:rsid w:val="001F6BD4"/>
    <w:rsid w:val="0020742B"/>
    <w:rsid w:val="0021626A"/>
    <w:rsid w:val="00221F70"/>
    <w:rsid w:val="00224C09"/>
    <w:rsid w:val="0023530E"/>
    <w:rsid w:val="00235CCA"/>
    <w:rsid w:val="00237A29"/>
    <w:rsid w:val="0026687F"/>
    <w:rsid w:val="002802E4"/>
    <w:rsid w:val="0028383A"/>
    <w:rsid w:val="0029088D"/>
    <w:rsid w:val="00295832"/>
    <w:rsid w:val="00296D3B"/>
    <w:rsid w:val="002A3102"/>
    <w:rsid w:val="002A43E0"/>
    <w:rsid w:val="002A6B63"/>
    <w:rsid w:val="002B3293"/>
    <w:rsid w:val="002D26A3"/>
    <w:rsid w:val="002D325E"/>
    <w:rsid w:val="002E0DB3"/>
    <w:rsid w:val="002E2303"/>
    <w:rsid w:val="002E3F00"/>
    <w:rsid w:val="002F6E54"/>
    <w:rsid w:val="00307049"/>
    <w:rsid w:val="00307901"/>
    <w:rsid w:val="00315060"/>
    <w:rsid w:val="00316919"/>
    <w:rsid w:val="00324450"/>
    <w:rsid w:val="00324D25"/>
    <w:rsid w:val="00350C1A"/>
    <w:rsid w:val="0035476B"/>
    <w:rsid w:val="00375560"/>
    <w:rsid w:val="00392025"/>
    <w:rsid w:val="003958CE"/>
    <w:rsid w:val="003A568B"/>
    <w:rsid w:val="003B082F"/>
    <w:rsid w:val="003B350D"/>
    <w:rsid w:val="003F38BE"/>
    <w:rsid w:val="003F5618"/>
    <w:rsid w:val="003F66FF"/>
    <w:rsid w:val="00403531"/>
    <w:rsid w:val="00412F66"/>
    <w:rsid w:val="00413116"/>
    <w:rsid w:val="00415249"/>
    <w:rsid w:val="00416E08"/>
    <w:rsid w:val="004429DF"/>
    <w:rsid w:val="00442BA1"/>
    <w:rsid w:val="00445532"/>
    <w:rsid w:val="004461A4"/>
    <w:rsid w:val="00450307"/>
    <w:rsid w:val="00453A6D"/>
    <w:rsid w:val="00456603"/>
    <w:rsid w:val="00456CB1"/>
    <w:rsid w:val="00464B7F"/>
    <w:rsid w:val="00464F0D"/>
    <w:rsid w:val="00494706"/>
    <w:rsid w:val="004A4EA1"/>
    <w:rsid w:val="004B0130"/>
    <w:rsid w:val="004C1947"/>
    <w:rsid w:val="004C3161"/>
    <w:rsid w:val="004F730D"/>
    <w:rsid w:val="005008FE"/>
    <w:rsid w:val="00505506"/>
    <w:rsid w:val="005122BE"/>
    <w:rsid w:val="00512DDD"/>
    <w:rsid w:val="00517E4E"/>
    <w:rsid w:val="00530E27"/>
    <w:rsid w:val="00540A2F"/>
    <w:rsid w:val="005428B0"/>
    <w:rsid w:val="00542EFC"/>
    <w:rsid w:val="005513CA"/>
    <w:rsid w:val="0056054E"/>
    <w:rsid w:val="00562DB8"/>
    <w:rsid w:val="005A1A9D"/>
    <w:rsid w:val="005B6127"/>
    <w:rsid w:val="005B643F"/>
    <w:rsid w:val="005C1D28"/>
    <w:rsid w:val="005E3D83"/>
    <w:rsid w:val="006004C4"/>
    <w:rsid w:val="006062EE"/>
    <w:rsid w:val="00625B0E"/>
    <w:rsid w:val="00625BE7"/>
    <w:rsid w:val="00644B02"/>
    <w:rsid w:val="00652C45"/>
    <w:rsid w:val="00676DA5"/>
    <w:rsid w:val="0068462C"/>
    <w:rsid w:val="00686D7F"/>
    <w:rsid w:val="00697D47"/>
    <w:rsid w:val="006A3D87"/>
    <w:rsid w:val="006A4834"/>
    <w:rsid w:val="006B4B2D"/>
    <w:rsid w:val="006B7BFE"/>
    <w:rsid w:val="006C34AA"/>
    <w:rsid w:val="006C3664"/>
    <w:rsid w:val="006E21BA"/>
    <w:rsid w:val="006E4801"/>
    <w:rsid w:val="006F1036"/>
    <w:rsid w:val="006F4028"/>
    <w:rsid w:val="006F45C4"/>
    <w:rsid w:val="006F4CB7"/>
    <w:rsid w:val="006F67AF"/>
    <w:rsid w:val="006F7227"/>
    <w:rsid w:val="007001C9"/>
    <w:rsid w:val="007317CB"/>
    <w:rsid w:val="00737ECC"/>
    <w:rsid w:val="007476FE"/>
    <w:rsid w:val="00760621"/>
    <w:rsid w:val="00761BFE"/>
    <w:rsid w:val="00790131"/>
    <w:rsid w:val="007A434A"/>
    <w:rsid w:val="007A5F41"/>
    <w:rsid w:val="007A6BBA"/>
    <w:rsid w:val="007B25BF"/>
    <w:rsid w:val="007C1643"/>
    <w:rsid w:val="007C2AEC"/>
    <w:rsid w:val="007D6635"/>
    <w:rsid w:val="007E007A"/>
    <w:rsid w:val="007E0630"/>
    <w:rsid w:val="007E390B"/>
    <w:rsid w:val="007F0A81"/>
    <w:rsid w:val="00804008"/>
    <w:rsid w:val="00804A62"/>
    <w:rsid w:val="008064B1"/>
    <w:rsid w:val="008067B4"/>
    <w:rsid w:val="00810F7E"/>
    <w:rsid w:val="00812743"/>
    <w:rsid w:val="00812BE4"/>
    <w:rsid w:val="00815908"/>
    <w:rsid w:val="00827EA7"/>
    <w:rsid w:val="008473BB"/>
    <w:rsid w:val="00856A10"/>
    <w:rsid w:val="00857693"/>
    <w:rsid w:val="00876DBE"/>
    <w:rsid w:val="0088350F"/>
    <w:rsid w:val="008979A2"/>
    <w:rsid w:val="008A2290"/>
    <w:rsid w:val="008A413B"/>
    <w:rsid w:val="008A5CCC"/>
    <w:rsid w:val="008B30CE"/>
    <w:rsid w:val="008C4810"/>
    <w:rsid w:val="008C53F6"/>
    <w:rsid w:val="008E003F"/>
    <w:rsid w:val="008E106B"/>
    <w:rsid w:val="008E68B8"/>
    <w:rsid w:val="008F0DB9"/>
    <w:rsid w:val="008F46E9"/>
    <w:rsid w:val="008F4EAD"/>
    <w:rsid w:val="0090387F"/>
    <w:rsid w:val="00904533"/>
    <w:rsid w:val="00904E6C"/>
    <w:rsid w:val="00907A6B"/>
    <w:rsid w:val="00907B1B"/>
    <w:rsid w:val="00912E1F"/>
    <w:rsid w:val="009246CE"/>
    <w:rsid w:val="00947697"/>
    <w:rsid w:val="00956484"/>
    <w:rsid w:val="00960BEB"/>
    <w:rsid w:val="00986474"/>
    <w:rsid w:val="009A5BE3"/>
    <w:rsid w:val="009A6E59"/>
    <w:rsid w:val="009C322A"/>
    <w:rsid w:val="009C34B9"/>
    <w:rsid w:val="009C34BA"/>
    <w:rsid w:val="009D1D8B"/>
    <w:rsid w:val="009D38D4"/>
    <w:rsid w:val="009D64E4"/>
    <w:rsid w:val="00A0133F"/>
    <w:rsid w:val="00A05CE6"/>
    <w:rsid w:val="00A15008"/>
    <w:rsid w:val="00A21BDA"/>
    <w:rsid w:val="00A32543"/>
    <w:rsid w:val="00A359B5"/>
    <w:rsid w:val="00A55F7F"/>
    <w:rsid w:val="00A57B47"/>
    <w:rsid w:val="00A63673"/>
    <w:rsid w:val="00A70682"/>
    <w:rsid w:val="00A722BB"/>
    <w:rsid w:val="00A728C8"/>
    <w:rsid w:val="00A72A0C"/>
    <w:rsid w:val="00A73E53"/>
    <w:rsid w:val="00A76023"/>
    <w:rsid w:val="00A768AB"/>
    <w:rsid w:val="00A81811"/>
    <w:rsid w:val="00A92251"/>
    <w:rsid w:val="00A97DBA"/>
    <w:rsid w:val="00AA32F4"/>
    <w:rsid w:val="00AA4FB2"/>
    <w:rsid w:val="00AA54F5"/>
    <w:rsid w:val="00AA5F93"/>
    <w:rsid w:val="00AA63C8"/>
    <w:rsid w:val="00AC291C"/>
    <w:rsid w:val="00AC3C97"/>
    <w:rsid w:val="00AE1942"/>
    <w:rsid w:val="00AE3029"/>
    <w:rsid w:val="00AE7EAA"/>
    <w:rsid w:val="00AF4B54"/>
    <w:rsid w:val="00B00E61"/>
    <w:rsid w:val="00B00E71"/>
    <w:rsid w:val="00B12CBC"/>
    <w:rsid w:val="00B20063"/>
    <w:rsid w:val="00B24F51"/>
    <w:rsid w:val="00B312F2"/>
    <w:rsid w:val="00B46A0A"/>
    <w:rsid w:val="00B50116"/>
    <w:rsid w:val="00B5370E"/>
    <w:rsid w:val="00B5400F"/>
    <w:rsid w:val="00B542FF"/>
    <w:rsid w:val="00B54497"/>
    <w:rsid w:val="00B66653"/>
    <w:rsid w:val="00B81109"/>
    <w:rsid w:val="00B86424"/>
    <w:rsid w:val="00B9283F"/>
    <w:rsid w:val="00BA79CC"/>
    <w:rsid w:val="00BF43F0"/>
    <w:rsid w:val="00BF6F20"/>
    <w:rsid w:val="00C030EC"/>
    <w:rsid w:val="00C13D5C"/>
    <w:rsid w:val="00C20AD3"/>
    <w:rsid w:val="00C3177A"/>
    <w:rsid w:val="00C32455"/>
    <w:rsid w:val="00C423C6"/>
    <w:rsid w:val="00C4722E"/>
    <w:rsid w:val="00C62401"/>
    <w:rsid w:val="00C66EBA"/>
    <w:rsid w:val="00C70EF7"/>
    <w:rsid w:val="00C71C20"/>
    <w:rsid w:val="00C72693"/>
    <w:rsid w:val="00C805B7"/>
    <w:rsid w:val="00C93954"/>
    <w:rsid w:val="00C93AD5"/>
    <w:rsid w:val="00C97FA0"/>
    <w:rsid w:val="00CB52F7"/>
    <w:rsid w:val="00CB6E6F"/>
    <w:rsid w:val="00CC0850"/>
    <w:rsid w:val="00CD7E0A"/>
    <w:rsid w:val="00CF1131"/>
    <w:rsid w:val="00CF14B9"/>
    <w:rsid w:val="00CF3CB4"/>
    <w:rsid w:val="00CF5327"/>
    <w:rsid w:val="00D01D9F"/>
    <w:rsid w:val="00D259B4"/>
    <w:rsid w:val="00D25D44"/>
    <w:rsid w:val="00D34470"/>
    <w:rsid w:val="00D4170F"/>
    <w:rsid w:val="00D45433"/>
    <w:rsid w:val="00D46BF1"/>
    <w:rsid w:val="00D5797E"/>
    <w:rsid w:val="00D64497"/>
    <w:rsid w:val="00D646B7"/>
    <w:rsid w:val="00D648FE"/>
    <w:rsid w:val="00D65133"/>
    <w:rsid w:val="00D65847"/>
    <w:rsid w:val="00D662A4"/>
    <w:rsid w:val="00DA4027"/>
    <w:rsid w:val="00DA7F37"/>
    <w:rsid w:val="00DC3093"/>
    <w:rsid w:val="00DC5D2C"/>
    <w:rsid w:val="00DC779D"/>
    <w:rsid w:val="00DF5FC6"/>
    <w:rsid w:val="00DF7E77"/>
    <w:rsid w:val="00E05DF4"/>
    <w:rsid w:val="00E1043E"/>
    <w:rsid w:val="00E10B9D"/>
    <w:rsid w:val="00E126A6"/>
    <w:rsid w:val="00E12D14"/>
    <w:rsid w:val="00E25EF9"/>
    <w:rsid w:val="00E267CF"/>
    <w:rsid w:val="00E30E94"/>
    <w:rsid w:val="00E365F6"/>
    <w:rsid w:val="00E43B71"/>
    <w:rsid w:val="00E44717"/>
    <w:rsid w:val="00E44E9A"/>
    <w:rsid w:val="00E45644"/>
    <w:rsid w:val="00E50059"/>
    <w:rsid w:val="00E51D21"/>
    <w:rsid w:val="00E5240E"/>
    <w:rsid w:val="00E562FD"/>
    <w:rsid w:val="00E60D24"/>
    <w:rsid w:val="00E6371F"/>
    <w:rsid w:val="00E8058B"/>
    <w:rsid w:val="00EA787E"/>
    <w:rsid w:val="00EB78AC"/>
    <w:rsid w:val="00EE68DE"/>
    <w:rsid w:val="00EF4750"/>
    <w:rsid w:val="00EF6450"/>
    <w:rsid w:val="00F03D8D"/>
    <w:rsid w:val="00F16DE2"/>
    <w:rsid w:val="00F25F30"/>
    <w:rsid w:val="00F332C2"/>
    <w:rsid w:val="00F428D2"/>
    <w:rsid w:val="00F44FBA"/>
    <w:rsid w:val="00F46884"/>
    <w:rsid w:val="00F50E8A"/>
    <w:rsid w:val="00F542E7"/>
    <w:rsid w:val="00F55836"/>
    <w:rsid w:val="00F56539"/>
    <w:rsid w:val="00F63AA1"/>
    <w:rsid w:val="00F6575A"/>
    <w:rsid w:val="00F71506"/>
    <w:rsid w:val="00F7279E"/>
    <w:rsid w:val="00F73F9F"/>
    <w:rsid w:val="00F764F7"/>
    <w:rsid w:val="00F800F0"/>
    <w:rsid w:val="00F84BDB"/>
    <w:rsid w:val="00F86481"/>
    <w:rsid w:val="00FA1354"/>
    <w:rsid w:val="00FA45DD"/>
    <w:rsid w:val="00FA6E4A"/>
    <w:rsid w:val="00FC233B"/>
    <w:rsid w:val="00FE2E5E"/>
    <w:rsid w:val="00FF5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1F"/>
  </w:style>
  <w:style w:type="paragraph" w:styleId="1">
    <w:name w:val="heading 1"/>
    <w:aliases w:val="Заголовок 1-1"/>
    <w:basedOn w:val="a"/>
    <w:next w:val="a"/>
    <w:link w:val="10"/>
    <w:uiPriority w:val="9"/>
    <w:qFormat/>
    <w:rsid w:val="0068462C"/>
    <w:pPr>
      <w:keepNext/>
      <w:keepLines/>
      <w:numPr>
        <w:numId w:val="8"/>
      </w:numPr>
      <w:spacing w:before="240" w:after="0"/>
      <w:outlineLvl w:val="0"/>
    </w:pPr>
    <w:rPr>
      <w:rFonts w:ascii="Arial" w:eastAsia="Arial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4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3E"/>
  </w:style>
  <w:style w:type="paragraph" w:styleId="a6">
    <w:name w:val="footer"/>
    <w:basedOn w:val="a"/>
    <w:link w:val="a7"/>
    <w:uiPriority w:val="99"/>
    <w:unhideWhenUsed/>
    <w:rsid w:val="00E1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3E"/>
  </w:style>
  <w:style w:type="character" w:styleId="a8">
    <w:name w:val="annotation reference"/>
    <w:basedOn w:val="a0"/>
    <w:uiPriority w:val="99"/>
    <w:semiHidden/>
    <w:unhideWhenUsed/>
    <w:rsid w:val="004C316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C31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C3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3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31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C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3161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F332C2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332C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332C2"/>
    <w:pPr>
      <w:spacing w:after="0" w:line="240" w:lineRule="auto"/>
      <w:jc w:val="center"/>
    </w:pPr>
    <w:rPr>
      <w:rFonts w:ascii="Tahoma" w:eastAsia="Times New Roman" w:hAnsi="Tahoma" w:cs="Times New Roman"/>
      <w:b/>
      <w:sz w:val="6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332C2"/>
    <w:rPr>
      <w:rFonts w:ascii="Tahoma" w:eastAsia="Times New Roman" w:hAnsi="Tahoma" w:cs="Times New Roman"/>
      <w:b/>
      <w:sz w:val="64"/>
      <w:szCs w:val="20"/>
      <w:lang w:eastAsia="ru-RU"/>
    </w:rPr>
  </w:style>
  <w:style w:type="character" w:customStyle="1" w:styleId="10">
    <w:name w:val="Заголовок 1 Знак"/>
    <w:aliases w:val="Заголовок 1-1 Знак"/>
    <w:basedOn w:val="a0"/>
    <w:link w:val="1"/>
    <w:uiPriority w:val="9"/>
    <w:rsid w:val="0068462C"/>
    <w:rPr>
      <w:rFonts w:ascii="Arial" w:eastAsia="Arial" w:hAnsi="Arial" w:cs="Arial"/>
      <w:b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68462C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 w:bidi="he-IL"/>
    </w:rPr>
  </w:style>
  <w:style w:type="paragraph" w:styleId="11">
    <w:name w:val="toc 1"/>
    <w:basedOn w:val="a"/>
    <w:next w:val="a"/>
    <w:autoRedefine/>
    <w:uiPriority w:val="39"/>
    <w:unhideWhenUsed/>
    <w:rsid w:val="00CB6E6F"/>
    <w:pPr>
      <w:tabs>
        <w:tab w:val="left" w:pos="426"/>
        <w:tab w:val="right" w:leader="dot" w:pos="9771"/>
      </w:tabs>
      <w:spacing w:after="100"/>
    </w:pPr>
  </w:style>
  <w:style w:type="character" w:styleId="af4">
    <w:name w:val="Hyperlink"/>
    <w:basedOn w:val="a0"/>
    <w:uiPriority w:val="99"/>
    <w:unhideWhenUsed/>
    <w:rsid w:val="0068462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4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5">
    <w:name w:val="Revision"/>
    <w:hidden/>
    <w:uiPriority w:val="99"/>
    <w:semiHidden/>
    <w:rsid w:val="00BF43F0"/>
    <w:pPr>
      <w:spacing w:after="0" w:line="240" w:lineRule="auto"/>
    </w:pPr>
  </w:style>
  <w:style w:type="paragraph" w:customStyle="1" w:styleId="ConsPlusNormal">
    <w:name w:val="ConsPlusNormal"/>
    <w:rsid w:val="006A3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413116"/>
    <w:pPr>
      <w:spacing w:after="0" w:line="240" w:lineRule="auto"/>
    </w:pPr>
    <w:rPr>
      <w:rFonts w:eastAsiaTheme="minorEastAsia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5B643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5B643F"/>
  </w:style>
  <w:style w:type="table" w:styleId="af9">
    <w:name w:val="Table Grid"/>
    <w:basedOn w:val="a1"/>
    <w:uiPriority w:val="59"/>
    <w:rsid w:val="00BA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Plain Text"/>
    <w:basedOn w:val="a"/>
    <w:link w:val="afb"/>
    <w:semiHidden/>
    <w:rsid w:val="001D71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semiHidden/>
    <w:rsid w:val="001D71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5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1F"/>
  </w:style>
  <w:style w:type="paragraph" w:styleId="1">
    <w:name w:val="heading 1"/>
    <w:aliases w:val="Заголовок 1-1"/>
    <w:basedOn w:val="a"/>
    <w:next w:val="a"/>
    <w:link w:val="10"/>
    <w:uiPriority w:val="9"/>
    <w:qFormat/>
    <w:rsid w:val="0068462C"/>
    <w:pPr>
      <w:keepNext/>
      <w:keepLines/>
      <w:numPr>
        <w:numId w:val="8"/>
      </w:numPr>
      <w:spacing w:before="240" w:after="0"/>
      <w:outlineLvl w:val="0"/>
    </w:pPr>
    <w:rPr>
      <w:rFonts w:ascii="Arial" w:eastAsia="Arial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4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3E"/>
  </w:style>
  <w:style w:type="paragraph" w:styleId="a6">
    <w:name w:val="footer"/>
    <w:basedOn w:val="a"/>
    <w:link w:val="a7"/>
    <w:uiPriority w:val="99"/>
    <w:unhideWhenUsed/>
    <w:rsid w:val="00E1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3E"/>
  </w:style>
  <w:style w:type="character" w:styleId="a8">
    <w:name w:val="annotation reference"/>
    <w:basedOn w:val="a0"/>
    <w:uiPriority w:val="99"/>
    <w:semiHidden/>
    <w:unhideWhenUsed/>
    <w:rsid w:val="004C316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C31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C3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3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31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C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3161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F332C2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332C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332C2"/>
    <w:pPr>
      <w:spacing w:after="0" w:line="240" w:lineRule="auto"/>
      <w:jc w:val="center"/>
    </w:pPr>
    <w:rPr>
      <w:rFonts w:ascii="Tahoma" w:eastAsia="Times New Roman" w:hAnsi="Tahoma" w:cs="Times New Roman"/>
      <w:b/>
      <w:sz w:val="6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332C2"/>
    <w:rPr>
      <w:rFonts w:ascii="Tahoma" w:eastAsia="Times New Roman" w:hAnsi="Tahoma" w:cs="Times New Roman"/>
      <w:b/>
      <w:sz w:val="64"/>
      <w:szCs w:val="20"/>
      <w:lang w:eastAsia="ru-RU"/>
    </w:rPr>
  </w:style>
  <w:style w:type="character" w:customStyle="1" w:styleId="10">
    <w:name w:val="Заголовок 1 Знак"/>
    <w:aliases w:val="Заголовок 1-1 Знак"/>
    <w:basedOn w:val="a0"/>
    <w:link w:val="1"/>
    <w:uiPriority w:val="9"/>
    <w:rsid w:val="0068462C"/>
    <w:rPr>
      <w:rFonts w:ascii="Arial" w:eastAsia="Arial" w:hAnsi="Arial" w:cs="Arial"/>
      <w:b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68462C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 w:bidi="he-IL"/>
    </w:rPr>
  </w:style>
  <w:style w:type="paragraph" w:styleId="11">
    <w:name w:val="toc 1"/>
    <w:basedOn w:val="a"/>
    <w:next w:val="a"/>
    <w:autoRedefine/>
    <w:uiPriority w:val="39"/>
    <w:unhideWhenUsed/>
    <w:rsid w:val="00CB6E6F"/>
    <w:pPr>
      <w:tabs>
        <w:tab w:val="left" w:pos="426"/>
        <w:tab w:val="right" w:leader="dot" w:pos="9771"/>
      </w:tabs>
      <w:spacing w:after="100"/>
    </w:pPr>
  </w:style>
  <w:style w:type="character" w:styleId="af4">
    <w:name w:val="Hyperlink"/>
    <w:basedOn w:val="a0"/>
    <w:uiPriority w:val="99"/>
    <w:unhideWhenUsed/>
    <w:rsid w:val="0068462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4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5">
    <w:name w:val="Revision"/>
    <w:hidden/>
    <w:uiPriority w:val="99"/>
    <w:semiHidden/>
    <w:rsid w:val="00BF43F0"/>
    <w:pPr>
      <w:spacing w:after="0" w:line="240" w:lineRule="auto"/>
    </w:pPr>
  </w:style>
  <w:style w:type="paragraph" w:customStyle="1" w:styleId="ConsPlusNormal">
    <w:name w:val="ConsPlusNormal"/>
    <w:rsid w:val="006A3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413116"/>
    <w:pPr>
      <w:spacing w:after="0" w:line="240" w:lineRule="auto"/>
    </w:pPr>
    <w:rPr>
      <w:rFonts w:eastAsiaTheme="minorEastAsia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5B643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5B643F"/>
  </w:style>
  <w:style w:type="table" w:styleId="af9">
    <w:name w:val="Table Grid"/>
    <w:basedOn w:val="a1"/>
    <w:uiPriority w:val="59"/>
    <w:rsid w:val="00BA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Plain Text"/>
    <w:basedOn w:val="a"/>
    <w:link w:val="afb"/>
    <w:semiHidden/>
    <w:rsid w:val="001D71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semiHidden/>
    <w:rsid w:val="001D71C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AFF2-B680-4422-9161-B8592338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6079</Words>
  <Characters>34654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InfTeh</Company>
  <LinksUpToDate>false</LinksUpToDate>
  <CharactersWithSpaces>40652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 Борис</dc:creator>
  <cp:lastModifiedBy>InfTeh</cp:lastModifiedBy>
  <cp:revision>20</cp:revision>
  <cp:lastPrinted>2016-09-20T12:23:00Z</cp:lastPrinted>
  <dcterms:created xsi:type="dcterms:W3CDTF">2016-09-15T08:45:00Z</dcterms:created>
  <dcterms:modified xsi:type="dcterms:W3CDTF">2016-09-26T13:44:00Z</dcterms:modified>
</cp:coreProperties>
</file>